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722C9E" w:rsidTr="00722C9E">
        <w:trPr>
          <w:jc w:val="center"/>
        </w:trPr>
        <w:tc>
          <w:tcPr>
            <w:tcW w:w="5529" w:type="dxa"/>
          </w:tcPr>
          <w:p w:rsidR="00722C9E" w:rsidRDefault="00722C9E">
            <w:pPr>
              <w:pStyle w:val="a6"/>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w:t>
            </w:r>
          </w:p>
          <w:p w:rsidR="00722C9E" w:rsidRDefault="00722C9E">
            <w:pPr>
              <w:pStyle w:val="a6"/>
              <w:jc w:val="both"/>
              <w:rPr>
                <w:rFonts w:ascii="Times New Roman" w:hAnsi="Times New Roman"/>
                <w:sz w:val="24"/>
                <w:szCs w:val="24"/>
              </w:rPr>
            </w:pPr>
            <w:r>
              <w:rPr>
                <w:rFonts w:ascii="Times New Roman" w:hAnsi="Times New Roman"/>
                <w:sz w:val="24"/>
                <w:szCs w:val="24"/>
              </w:rPr>
              <w:t>«28»   августа      2020   г.</w:t>
            </w:r>
          </w:p>
          <w:p w:rsidR="00722C9E" w:rsidRDefault="00722C9E">
            <w:pPr>
              <w:pStyle w:val="a6"/>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722C9E" w:rsidRDefault="00722C9E">
            <w:pPr>
              <w:pStyle w:val="a6"/>
              <w:jc w:val="both"/>
              <w:rPr>
                <w:rFonts w:ascii="Times New Roman" w:hAnsi="Times New Roman"/>
                <w:sz w:val="24"/>
                <w:szCs w:val="24"/>
              </w:rPr>
            </w:pPr>
          </w:p>
        </w:tc>
        <w:tc>
          <w:tcPr>
            <w:tcW w:w="4500" w:type="dxa"/>
            <w:hideMark/>
          </w:tcPr>
          <w:p w:rsidR="00722C9E" w:rsidRDefault="00722C9E">
            <w:pPr>
              <w:pStyle w:val="a6"/>
              <w:jc w:val="both"/>
              <w:rPr>
                <w:rFonts w:ascii="Times New Roman" w:hAnsi="Times New Roman"/>
                <w:sz w:val="24"/>
                <w:szCs w:val="24"/>
              </w:rPr>
            </w:pPr>
            <w:r>
              <w:rPr>
                <w:rFonts w:ascii="Times New Roman" w:hAnsi="Times New Roman"/>
                <w:sz w:val="24"/>
                <w:szCs w:val="24"/>
              </w:rPr>
              <w:t>УТВЕРЖДАЮ:</w:t>
            </w:r>
          </w:p>
          <w:p w:rsidR="00722C9E" w:rsidRDefault="00722C9E">
            <w:pPr>
              <w:pStyle w:val="a6"/>
              <w:jc w:val="both"/>
              <w:rPr>
                <w:rFonts w:ascii="Times New Roman" w:hAnsi="Times New Roman"/>
                <w:sz w:val="24"/>
                <w:szCs w:val="24"/>
              </w:rPr>
            </w:pPr>
            <w:r>
              <w:rPr>
                <w:rFonts w:ascii="Times New Roman" w:hAnsi="Times New Roman"/>
                <w:sz w:val="24"/>
                <w:szCs w:val="24"/>
              </w:rPr>
              <w:t>__________________    О.В. Глазкова</w:t>
            </w:r>
          </w:p>
          <w:p w:rsidR="00722C9E" w:rsidRDefault="00722C9E">
            <w:pPr>
              <w:pStyle w:val="a6"/>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E03FAE" w:rsidRDefault="00E03FAE" w:rsidP="00E03FAE">
      <w:pPr>
        <w:spacing w:after="0" w:line="240" w:lineRule="auto"/>
        <w:jc w:val="center"/>
        <w:outlineLvl w:val="0"/>
        <w:rPr>
          <w:rFonts w:ascii="Times New Roman" w:eastAsia="Times New Roman" w:hAnsi="Times New Roman" w:cs="Times New Roman"/>
          <w:color w:val="2E2E2E"/>
          <w:kern w:val="36"/>
          <w:sz w:val="24"/>
          <w:szCs w:val="24"/>
          <w:lang w:eastAsia="ru-RU"/>
        </w:rPr>
      </w:pPr>
    </w:p>
    <w:p w:rsidR="00E03FAE" w:rsidRPr="002B6E04" w:rsidRDefault="00D5066B" w:rsidP="00E03FAE">
      <w:pPr>
        <w:spacing w:after="0" w:line="240" w:lineRule="auto"/>
        <w:jc w:val="center"/>
        <w:outlineLvl w:val="0"/>
        <w:rPr>
          <w:rFonts w:ascii="Times New Roman" w:eastAsia="Times New Roman" w:hAnsi="Times New Roman" w:cs="Times New Roman"/>
          <w:b/>
          <w:color w:val="2E2E2E"/>
          <w:kern w:val="36"/>
          <w:sz w:val="24"/>
          <w:szCs w:val="24"/>
          <w:lang w:eastAsia="ru-RU"/>
        </w:rPr>
      </w:pPr>
      <w:r w:rsidRPr="002B6E04">
        <w:rPr>
          <w:rFonts w:ascii="Times New Roman" w:eastAsia="Times New Roman" w:hAnsi="Times New Roman" w:cs="Times New Roman"/>
          <w:b/>
          <w:color w:val="2E2E2E"/>
          <w:kern w:val="36"/>
          <w:sz w:val="24"/>
          <w:szCs w:val="24"/>
          <w:lang w:eastAsia="ru-RU"/>
        </w:rPr>
        <w:t>Должностная инструкция</w:t>
      </w:r>
    </w:p>
    <w:p w:rsidR="00E03FAE" w:rsidRPr="002B6E04" w:rsidRDefault="00D5066B" w:rsidP="00E03FAE">
      <w:pPr>
        <w:spacing w:after="0" w:line="240" w:lineRule="auto"/>
        <w:jc w:val="center"/>
        <w:outlineLvl w:val="0"/>
        <w:rPr>
          <w:rFonts w:ascii="Times New Roman" w:eastAsia="Times New Roman" w:hAnsi="Times New Roman" w:cs="Times New Roman"/>
          <w:b/>
          <w:color w:val="2E2E2E"/>
          <w:kern w:val="36"/>
          <w:sz w:val="24"/>
          <w:szCs w:val="24"/>
          <w:lang w:eastAsia="ru-RU"/>
        </w:rPr>
      </w:pPr>
      <w:r w:rsidRPr="002B6E04">
        <w:rPr>
          <w:rFonts w:ascii="Times New Roman" w:eastAsia="Times New Roman" w:hAnsi="Times New Roman" w:cs="Times New Roman"/>
          <w:b/>
          <w:color w:val="2E2E2E"/>
          <w:kern w:val="36"/>
          <w:sz w:val="24"/>
          <w:szCs w:val="24"/>
          <w:lang w:eastAsia="ru-RU"/>
        </w:rPr>
        <w:t>учителя физики</w:t>
      </w:r>
    </w:p>
    <w:p w:rsidR="00D5066B" w:rsidRPr="002B6E04" w:rsidRDefault="00D5066B" w:rsidP="00E03FAE">
      <w:pPr>
        <w:spacing w:after="0" w:line="240" w:lineRule="auto"/>
        <w:jc w:val="center"/>
        <w:outlineLvl w:val="0"/>
        <w:rPr>
          <w:rFonts w:ascii="Times New Roman" w:eastAsia="Times New Roman" w:hAnsi="Times New Roman" w:cs="Times New Roman"/>
          <w:b/>
          <w:color w:val="2E2E2E"/>
          <w:kern w:val="36"/>
          <w:sz w:val="24"/>
          <w:szCs w:val="24"/>
          <w:lang w:eastAsia="ru-RU"/>
        </w:rPr>
      </w:pPr>
      <w:r w:rsidRPr="002B6E04">
        <w:rPr>
          <w:rFonts w:ascii="Times New Roman" w:eastAsia="Times New Roman" w:hAnsi="Times New Roman" w:cs="Times New Roman"/>
          <w:b/>
          <w:color w:val="2E2E2E"/>
          <w:kern w:val="36"/>
          <w:sz w:val="24"/>
          <w:szCs w:val="24"/>
          <w:lang w:eastAsia="ru-RU"/>
        </w:rPr>
        <w:t>(</w:t>
      </w:r>
      <w:proofErr w:type="spellStart"/>
      <w:r w:rsidRPr="002B6E04">
        <w:rPr>
          <w:rFonts w:ascii="Times New Roman" w:eastAsia="Times New Roman" w:hAnsi="Times New Roman" w:cs="Times New Roman"/>
          <w:b/>
          <w:color w:val="2E2E2E"/>
          <w:kern w:val="36"/>
          <w:sz w:val="24"/>
          <w:szCs w:val="24"/>
          <w:lang w:eastAsia="ru-RU"/>
        </w:rPr>
        <w:t>профстандарт</w:t>
      </w:r>
      <w:proofErr w:type="spellEnd"/>
      <w:r w:rsidRPr="002B6E04">
        <w:rPr>
          <w:rFonts w:ascii="Times New Roman" w:eastAsia="Times New Roman" w:hAnsi="Times New Roman" w:cs="Times New Roman"/>
          <w:b/>
          <w:color w:val="2E2E2E"/>
          <w:kern w:val="36"/>
          <w:sz w:val="24"/>
          <w:szCs w:val="24"/>
          <w:lang w:eastAsia="ru-RU"/>
        </w:rPr>
        <w:t>)</w:t>
      </w:r>
    </w:p>
    <w:p w:rsidR="00D5066B" w:rsidRPr="00E03FAE" w:rsidRDefault="00D5066B" w:rsidP="00D5066B">
      <w:pPr>
        <w:spacing w:before="480" w:after="144" w:line="336" w:lineRule="atLeast"/>
        <w:outlineLvl w:val="2"/>
        <w:rPr>
          <w:rFonts w:ascii="Times New Roman" w:eastAsia="Times New Roman" w:hAnsi="Times New Roman" w:cs="Times New Roman"/>
          <w:b/>
          <w:bCs/>
          <w:color w:val="2E2E2E"/>
          <w:sz w:val="24"/>
          <w:szCs w:val="24"/>
          <w:lang w:eastAsia="ru-RU"/>
        </w:rPr>
      </w:pPr>
      <w:r w:rsidRPr="00E03FAE">
        <w:rPr>
          <w:rFonts w:ascii="Times New Roman" w:eastAsia="Times New Roman" w:hAnsi="Times New Roman" w:cs="Times New Roman"/>
          <w:b/>
          <w:bCs/>
          <w:color w:val="2E2E2E"/>
          <w:sz w:val="24"/>
          <w:szCs w:val="24"/>
          <w:lang w:eastAsia="ru-RU"/>
        </w:rPr>
        <w:t>1. Общие положения</w:t>
      </w:r>
    </w:p>
    <w:p w:rsidR="00E03FAE" w:rsidRDefault="00D5066B" w:rsidP="005A692C">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1.1. </w:t>
      </w:r>
      <w:proofErr w:type="gramStart"/>
      <w:r w:rsidRPr="00E03FAE">
        <w:rPr>
          <w:rFonts w:ascii="Times New Roman" w:eastAsia="Times New Roman" w:hAnsi="Times New Roman" w:cs="Times New Roman"/>
          <w:color w:val="2E2E2E"/>
          <w:sz w:val="24"/>
          <w:szCs w:val="24"/>
          <w:lang w:eastAsia="ru-RU"/>
        </w:rPr>
        <w:t>Настоящая </w:t>
      </w:r>
      <w:r w:rsidRPr="002B6E04">
        <w:rPr>
          <w:rFonts w:ascii="Times New Roman" w:eastAsia="Times New Roman" w:hAnsi="Times New Roman" w:cs="Times New Roman"/>
          <w:bCs/>
          <w:color w:val="2E2E2E"/>
          <w:sz w:val="24"/>
          <w:szCs w:val="24"/>
          <w:lang w:eastAsia="ru-RU"/>
        </w:rPr>
        <w:t>должностная инструкция учителя физики</w:t>
      </w:r>
      <w:r w:rsidRPr="00E03FAE">
        <w:rPr>
          <w:rFonts w:ascii="Times New Roman" w:eastAsia="Times New Roman" w:hAnsi="Times New Roman" w:cs="Times New Roman"/>
          <w:color w:val="2E2E2E"/>
          <w:sz w:val="24"/>
          <w:szCs w:val="24"/>
          <w:lang w:eastAsia="ru-RU"/>
        </w:rPr>
        <w:t> школы разработана с учетом требований </w:t>
      </w:r>
      <w:r w:rsidRPr="00E03FAE">
        <w:rPr>
          <w:rFonts w:ascii="Times New Roman" w:eastAsia="Times New Roman" w:hAnsi="Times New Roman" w:cs="Times New Roman"/>
          <w:b/>
          <w:bCs/>
          <w:color w:val="2E2E2E"/>
          <w:sz w:val="24"/>
          <w:szCs w:val="24"/>
          <w:lang w:eastAsia="ru-RU"/>
        </w:rPr>
        <w:t>Профессионального стандарта: 01.001 «Педагог</w:t>
      </w:r>
      <w:r w:rsidRPr="00E03FAE">
        <w:rPr>
          <w:rFonts w:ascii="Times New Roman" w:eastAsia="Times New Roman" w:hAnsi="Times New Roman" w:cs="Times New Roman"/>
          <w:color w:val="2E2E2E"/>
          <w:sz w:val="24"/>
          <w:szCs w:val="24"/>
          <w:lang w:eastAsia="ru-RU"/>
        </w:rPr>
        <w:t> (педагогическая деятельность в сфере дошкольного, начального общего, основного общего, среднего общего образования) (воспитатель, учитель)» с изменениями от 5 августа 2016 г; в соответствии с Федеральным Законом «Об образовании в Российской Федерации» №273-ФЗ от 29.12.2012г в редакции от 1 сентября 2020 года;</w:t>
      </w:r>
      <w:proofErr w:type="gramEnd"/>
      <w:r w:rsidRPr="00E03FAE">
        <w:rPr>
          <w:rFonts w:ascii="Times New Roman" w:eastAsia="Times New Roman" w:hAnsi="Times New Roman" w:cs="Times New Roman"/>
          <w:color w:val="2E2E2E"/>
          <w:sz w:val="24"/>
          <w:szCs w:val="24"/>
          <w:lang w:eastAsia="ru-RU"/>
        </w:rPr>
        <w:t xml:space="preserve"> ФГОС ООО и ФГОС СОО, утвержденными Приказом </w:t>
      </w:r>
      <w:proofErr w:type="spellStart"/>
      <w:r w:rsidRPr="00E03FAE">
        <w:rPr>
          <w:rFonts w:ascii="Times New Roman" w:eastAsia="Times New Roman" w:hAnsi="Times New Roman" w:cs="Times New Roman"/>
          <w:color w:val="2E2E2E"/>
          <w:sz w:val="24"/>
          <w:szCs w:val="24"/>
          <w:lang w:eastAsia="ru-RU"/>
        </w:rPr>
        <w:t>Минобрнауки</w:t>
      </w:r>
      <w:proofErr w:type="spellEnd"/>
      <w:r w:rsidRPr="00E03FAE">
        <w:rPr>
          <w:rFonts w:ascii="Times New Roman" w:eastAsia="Times New Roman" w:hAnsi="Times New Roman" w:cs="Times New Roman"/>
          <w:color w:val="2E2E2E"/>
          <w:sz w:val="24"/>
          <w:szCs w:val="24"/>
          <w:lang w:eastAsia="ru-RU"/>
        </w:rPr>
        <w:t xml:space="preserve"> России №1897 от 17.12.2010г в редакции от 31.12.2015г и №413 от 17.05.2012г в редакции от 24.09.2020г соответственно; Трудовым кодексом РФ и другими нормативными актами, регулирующими трудовые отношения между работником и работодателем. </w:t>
      </w:r>
    </w:p>
    <w:p w:rsidR="00E03FAE" w:rsidRDefault="00D5066B" w:rsidP="005A692C">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1.2. Данная должностная инструкция по </w:t>
      </w:r>
      <w:proofErr w:type="spellStart"/>
      <w:r w:rsidRPr="00E03FAE">
        <w:rPr>
          <w:rFonts w:ascii="Times New Roman" w:eastAsia="Times New Roman" w:hAnsi="Times New Roman" w:cs="Times New Roman"/>
          <w:color w:val="2E2E2E"/>
          <w:sz w:val="24"/>
          <w:szCs w:val="24"/>
          <w:lang w:eastAsia="ru-RU"/>
        </w:rPr>
        <w:t>профстандарту</w:t>
      </w:r>
      <w:proofErr w:type="spellEnd"/>
      <w:r w:rsidRPr="00E03FAE">
        <w:rPr>
          <w:rFonts w:ascii="Times New Roman" w:eastAsia="Times New Roman" w:hAnsi="Times New Roman" w:cs="Times New Roman"/>
          <w:color w:val="2E2E2E"/>
          <w:sz w:val="24"/>
          <w:szCs w:val="24"/>
          <w:lang w:eastAsia="ru-RU"/>
        </w:rPr>
        <w:t xml:space="preserve"> определяет перечень трудовых функций учителя физики в школе, должностные обязанности, а также права, ответственность и взаимоотношения по должности в коллективе образовательного учреждения.</w:t>
      </w:r>
    </w:p>
    <w:p w:rsidR="00E03FAE" w:rsidRDefault="00D5066B" w:rsidP="005A692C">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1.3. Учителя физики назначает и освобождает от должности директор общеобразовательной организации.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изданного с соблюдением требований трудового законодательства Российской Федерации. </w:t>
      </w:r>
    </w:p>
    <w:p w:rsidR="00E03FAE" w:rsidRDefault="00D5066B" w:rsidP="005A692C">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1.4. Учитель физики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w:t>
      </w:r>
    </w:p>
    <w:p w:rsidR="00D5066B" w:rsidRPr="00E03FAE" w:rsidRDefault="00D5066B" w:rsidP="005A692C">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1.5.</w:t>
      </w:r>
      <w:r w:rsidR="00E03FAE">
        <w:rPr>
          <w:rFonts w:ascii="Times New Roman" w:eastAsia="Times New Roman" w:hAnsi="Times New Roman" w:cs="Times New Roman"/>
          <w:color w:val="2E2E2E"/>
          <w:sz w:val="24"/>
          <w:szCs w:val="24"/>
          <w:lang w:eastAsia="ru-RU"/>
        </w:rPr>
        <w:t xml:space="preserve"> На должность учителя физики принимается лицо:</w:t>
      </w:r>
    </w:p>
    <w:p w:rsidR="00D5066B" w:rsidRPr="00E03FAE" w:rsidRDefault="00D5066B" w:rsidP="005A692C">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«Физика»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D5066B" w:rsidRPr="00E03FAE" w:rsidRDefault="00D5066B" w:rsidP="005A692C">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с опытом или без опыта практической работы;</w:t>
      </w:r>
    </w:p>
    <w:p w:rsidR="00D5066B" w:rsidRPr="00E03FAE" w:rsidRDefault="00D5066B" w:rsidP="005A692C">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E24E22" w:rsidRDefault="00D5066B" w:rsidP="005A692C">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w:t>
      </w:r>
      <w:r w:rsidRPr="00E03FAE">
        <w:rPr>
          <w:rFonts w:ascii="Times New Roman" w:eastAsia="Times New Roman" w:hAnsi="Times New Roman" w:cs="Times New Roman"/>
          <w:color w:val="2E2E2E"/>
          <w:sz w:val="24"/>
          <w:szCs w:val="24"/>
          <w:lang w:eastAsia="ru-RU"/>
        </w:rPr>
        <w:lastRenderedPageBreak/>
        <w:t>установленном Федеральным законом порядке; имеющие заболевания, предусмотренные установленным перечнем.</w:t>
      </w:r>
    </w:p>
    <w:p w:rsidR="00D5066B" w:rsidRPr="00E24E22" w:rsidRDefault="00E24E22" w:rsidP="005A692C">
      <w:pPr>
        <w:numPr>
          <w:ilvl w:val="0"/>
          <w:numId w:val="1"/>
        </w:numPr>
        <w:spacing w:after="0" w:line="240" w:lineRule="auto"/>
        <w:ind w:left="0" w:hanging="357"/>
        <w:jc w:val="both"/>
        <w:rPr>
          <w:rFonts w:ascii="Times New Roman" w:eastAsia="Times New Roman" w:hAnsi="Times New Roman" w:cs="Times New Roman"/>
          <w:color w:val="2E2E2E"/>
          <w:sz w:val="24"/>
          <w:szCs w:val="24"/>
          <w:lang w:eastAsia="ru-RU"/>
        </w:rPr>
      </w:pPr>
      <w:r w:rsidRPr="00E24E22">
        <w:rPr>
          <w:rFonts w:ascii="Times New Roman" w:eastAsia="Times New Roman" w:hAnsi="Times New Roman" w:cs="Times New Roman"/>
          <w:color w:val="2E2E2E"/>
          <w:sz w:val="24"/>
          <w:szCs w:val="24"/>
          <w:lang w:eastAsia="ru-RU"/>
        </w:rPr>
        <w:t>1.6.</w:t>
      </w:r>
      <w:r w:rsidR="00E03FAE" w:rsidRPr="00E24E22">
        <w:rPr>
          <w:rFonts w:ascii="Times New Roman" w:eastAsia="Times New Roman" w:hAnsi="Times New Roman" w:cs="Times New Roman"/>
          <w:color w:val="2E2E2E"/>
          <w:sz w:val="24"/>
          <w:szCs w:val="24"/>
          <w:lang w:eastAsia="ru-RU"/>
        </w:rPr>
        <w:t xml:space="preserve">В своей педагогической деятельности учитель физики руководствуется </w:t>
      </w:r>
      <w:ins w:id="0" w:author="Unknown">
        <w:r w:rsidR="00D5066B" w:rsidRPr="00E24E22">
          <w:rPr>
            <w:rFonts w:ascii="Times New Roman" w:eastAsia="Times New Roman" w:hAnsi="Times New Roman" w:cs="Times New Roman"/>
            <w:color w:val="2E2E2E"/>
            <w:sz w:val="24"/>
            <w:szCs w:val="24"/>
            <w:lang w:eastAsia="ru-RU"/>
          </w:rPr>
          <w:t> </w:t>
        </w:r>
      </w:ins>
      <w:r w:rsidR="00E03FAE" w:rsidRPr="00E24E22">
        <w:rPr>
          <w:rFonts w:ascii="Times New Roman" w:eastAsia="Times New Roman" w:hAnsi="Times New Roman" w:cs="Times New Roman"/>
          <w:color w:val="2E2E2E"/>
          <w:sz w:val="24"/>
          <w:szCs w:val="24"/>
          <w:lang w:eastAsia="ru-RU"/>
        </w:rPr>
        <w:t xml:space="preserve">должностной инструкцией, составленной в соответствии с </w:t>
      </w:r>
      <w:proofErr w:type="spellStart"/>
      <w:r w:rsidR="00E03FAE" w:rsidRPr="00E24E22">
        <w:rPr>
          <w:rFonts w:ascii="Times New Roman" w:eastAsia="Times New Roman" w:hAnsi="Times New Roman" w:cs="Times New Roman"/>
          <w:color w:val="2E2E2E"/>
          <w:sz w:val="24"/>
          <w:szCs w:val="24"/>
          <w:lang w:eastAsia="ru-RU"/>
        </w:rPr>
        <w:t>профстандартом</w:t>
      </w:r>
      <w:proofErr w:type="spellEnd"/>
      <w:r w:rsidR="00E03FAE" w:rsidRPr="00E24E22">
        <w:rPr>
          <w:rFonts w:ascii="Times New Roman" w:eastAsia="Times New Roman" w:hAnsi="Times New Roman" w:cs="Times New Roman"/>
          <w:color w:val="2E2E2E"/>
          <w:sz w:val="24"/>
          <w:szCs w:val="24"/>
          <w:lang w:eastAsia="ru-RU"/>
        </w:rPr>
        <w:t>, Конституцией и законами РФ, указами Президента, решениями Правител</w:t>
      </w:r>
      <w:r w:rsidRPr="00E24E22">
        <w:rPr>
          <w:rFonts w:ascii="Times New Roman" w:eastAsia="Times New Roman" w:hAnsi="Times New Roman" w:cs="Times New Roman"/>
          <w:color w:val="2E2E2E"/>
          <w:sz w:val="24"/>
          <w:szCs w:val="24"/>
          <w:lang w:eastAsia="ru-RU"/>
        </w:rPr>
        <w:t>ь</w:t>
      </w:r>
      <w:r w:rsidR="00E03FAE" w:rsidRPr="00E24E22">
        <w:rPr>
          <w:rFonts w:ascii="Times New Roman" w:eastAsia="Times New Roman" w:hAnsi="Times New Roman" w:cs="Times New Roman"/>
          <w:color w:val="2E2E2E"/>
          <w:sz w:val="24"/>
          <w:szCs w:val="24"/>
          <w:lang w:eastAsia="ru-RU"/>
        </w:rPr>
        <w:t xml:space="preserve">ства Российской Федерации и органов управления </w:t>
      </w:r>
      <w:r w:rsidRPr="00E24E22">
        <w:rPr>
          <w:rFonts w:ascii="Times New Roman" w:eastAsia="Times New Roman" w:hAnsi="Times New Roman" w:cs="Times New Roman"/>
          <w:color w:val="2E2E2E"/>
          <w:sz w:val="24"/>
          <w:szCs w:val="24"/>
          <w:lang w:eastAsia="ru-RU"/>
        </w:rPr>
        <w:t>образования всех уровней по вопросам, касающимся образования и воспитания школьников, а также:</w:t>
      </w:r>
    </w:p>
    <w:p w:rsidR="00D5066B" w:rsidRPr="00E03FAE" w:rsidRDefault="00D5066B" w:rsidP="005A692C">
      <w:pPr>
        <w:numPr>
          <w:ilvl w:val="0"/>
          <w:numId w:val="2"/>
        </w:numPr>
        <w:spacing w:after="0" w:line="240" w:lineRule="auto"/>
        <w:ind w:left="0" w:hanging="357"/>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Федеральным Законом №273 «Об образовании в Российской Федерации»;</w:t>
      </w:r>
    </w:p>
    <w:p w:rsidR="00D5066B" w:rsidRPr="00E03FAE" w:rsidRDefault="00D5066B" w:rsidP="005A692C">
      <w:pPr>
        <w:numPr>
          <w:ilvl w:val="0"/>
          <w:numId w:val="2"/>
        </w:numPr>
        <w:spacing w:after="0" w:line="240" w:lineRule="auto"/>
        <w:ind w:left="0" w:hanging="357"/>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административным, трудовым и хозяйственным законодательством РФ;</w:t>
      </w:r>
    </w:p>
    <w:p w:rsidR="00D5066B" w:rsidRPr="00E03FAE" w:rsidRDefault="00D5066B" w:rsidP="005A692C">
      <w:pPr>
        <w:numPr>
          <w:ilvl w:val="0"/>
          <w:numId w:val="2"/>
        </w:numPr>
        <w:spacing w:after="0" w:line="240" w:lineRule="auto"/>
        <w:ind w:left="0" w:hanging="357"/>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основами педагогики, психологии, физиологии и гигиены;</w:t>
      </w:r>
    </w:p>
    <w:p w:rsidR="00D5066B" w:rsidRPr="00E03FAE" w:rsidRDefault="00D5066B" w:rsidP="005A692C">
      <w:pPr>
        <w:numPr>
          <w:ilvl w:val="0"/>
          <w:numId w:val="2"/>
        </w:numPr>
        <w:spacing w:after="0" w:line="240" w:lineRule="auto"/>
        <w:ind w:left="0" w:hanging="357"/>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Уставом и локальными правовыми актами общеобразовательного учреждения (в том числе Правилами внутреннего трудового распорядка, приказами и распоряжениями директора);</w:t>
      </w:r>
    </w:p>
    <w:p w:rsidR="00D5066B" w:rsidRPr="00E03FAE" w:rsidRDefault="00D5066B" w:rsidP="005A692C">
      <w:pPr>
        <w:numPr>
          <w:ilvl w:val="0"/>
          <w:numId w:val="2"/>
        </w:numPr>
        <w:spacing w:after="0" w:line="240" w:lineRule="auto"/>
        <w:ind w:left="0" w:hanging="357"/>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требованиями ФГОС и рекомендациями по их применению в школе;</w:t>
      </w:r>
    </w:p>
    <w:p w:rsidR="00D5066B" w:rsidRPr="00E03FAE" w:rsidRDefault="00D5066B" w:rsidP="005A692C">
      <w:pPr>
        <w:numPr>
          <w:ilvl w:val="0"/>
          <w:numId w:val="2"/>
        </w:numPr>
        <w:spacing w:after="0" w:line="240" w:lineRule="auto"/>
        <w:ind w:left="0" w:hanging="357"/>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правилами и нормами охраны труда и пожарной безопасности;</w:t>
      </w:r>
    </w:p>
    <w:p w:rsidR="00D5066B" w:rsidRPr="00E03FAE" w:rsidRDefault="00D5066B" w:rsidP="005A692C">
      <w:pPr>
        <w:numPr>
          <w:ilvl w:val="0"/>
          <w:numId w:val="2"/>
        </w:numPr>
        <w:spacing w:after="0" w:line="240" w:lineRule="auto"/>
        <w:ind w:left="0" w:hanging="357"/>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трудовым договором между работником и работодателем;</w:t>
      </w:r>
    </w:p>
    <w:p w:rsidR="00D5066B" w:rsidRPr="00E03FAE" w:rsidRDefault="00D5066B" w:rsidP="005A692C">
      <w:pPr>
        <w:numPr>
          <w:ilvl w:val="0"/>
          <w:numId w:val="2"/>
        </w:numPr>
        <w:spacing w:after="0" w:line="240" w:lineRule="auto"/>
        <w:ind w:left="0" w:hanging="357"/>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Конвенцией ООН о правах ребенка.</w:t>
      </w:r>
    </w:p>
    <w:p w:rsidR="00D5066B" w:rsidRPr="00E03FAE" w:rsidRDefault="00D5066B" w:rsidP="005A692C">
      <w:pPr>
        <w:spacing w:after="0" w:line="240" w:lineRule="auto"/>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1.7.</w:t>
      </w:r>
      <w:r w:rsidR="005A692C">
        <w:rPr>
          <w:rFonts w:ascii="Times New Roman" w:eastAsia="Times New Roman" w:hAnsi="Times New Roman" w:cs="Times New Roman"/>
          <w:color w:val="2E2E2E"/>
          <w:sz w:val="24"/>
          <w:szCs w:val="24"/>
          <w:lang w:eastAsia="ru-RU"/>
        </w:rPr>
        <w:t xml:space="preserve"> Учитель физики должен знать:</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требования ФГОС основного общего образования и среднего общего образования к преподаванию физики, рекомендации по внедрению Федерального государственного образовательного стандарта в общеобразовательной организации;</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преподаваемый предмет «Физика» в пределах требований Федеральных государственных образовательных стандартов и образовательных программ основного и среднего общего образования, его истории и места в мировой культуре и науке;</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современные формы и методы обучения и воспитания школьников;</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перспективные направления развития современной физики;</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теорию и методы управления образовательными системами;</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современные педагогические технологии поликультурного, продуктивного, дифференцированного и развивающего обучения, реализации </w:t>
      </w:r>
      <w:proofErr w:type="spellStart"/>
      <w:r w:rsidRPr="00E03FAE">
        <w:rPr>
          <w:rFonts w:ascii="Times New Roman" w:eastAsia="Times New Roman" w:hAnsi="Times New Roman" w:cs="Times New Roman"/>
          <w:color w:val="2E2E2E"/>
          <w:sz w:val="24"/>
          <w:szCs w:val="24"/>
          <w:lang w:eastAsia="ru-RU"/>
        </w:rPr>
        <w:t>компетентностного</w:t>
      </w:r>
      <w:proofErr w:type="spellEnd"/>
      <w:r w:rsidRPr="00E03FAE">
        <w:rPr>
          <w:rFonts w:ascii="Times New Roman" w:eastAsia="Times New Roman" w:hAnsi="Times New Roman" w:cs="Times New Roman"/>
          <w:color w:val="2E2E2E"/>
          <w:sz w:val="24"/>
          <w:szCs w:val="24"/>
          <w:lang w:eastAsia="ru-RU"/>
        </w:rPr>
        <w:t xml:space="preserve"> подхода с учетом возрастных и индивидуальных особенностей обучающихся образовательного учреждения;</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технологии диагностики причин конфликтных ситуаций, их профилактики и разрешения;</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основные принципы </w:t>
      </w:r>
      <w:proofErr w:type="spellStart"/>
      <w:r w:rsidRPr="00E03FAE">
        <w:rPr>
          <w:rFonts w:ascii="Times New Roman" w:eastAsia="Times New Roman" w:hAnsi="Times New Roman" w:cs="Times New Roman"/>
          <w:color w:val="2E2E2E"/>
          <w:sz w:val="24"/>
          <w:szCs w:val="24"/>
          <w:lang w:eastAsia="ru-RU"/>
        </w:rPr>
        <w:t>деятельностного</w:t>
      </w:r>
      <w:proofErr w:type="spellEnd"/>
      <w:r w:rsidRPr="00E03FAE">
        <w:rPr>
          <w:rFonts w:ascii="Times New Roman" w:eastAsia="Times New Roman" w:hAnsi="Times New Roman" w:cs="Times New Roman"/>
          <w:color w:val="2E2E2E"/>
          <w:sz w:val="24"/>
          <w:szCs w:val="24"/>
          <w:lang w:eastAsia="ru-RU"/>
        </w:rPr>
        <w:t xml:space="preserve"> подхода, виды и приемы современных педагогических технологий;</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рабочую программу и методику обучения физики;</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программы и учебники по физике, отвечающие положениям Федерального государственного образовательного стандарта (ФГОС) основного общего и среднего (полного) общего образования;</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средства обучения, используемые учителем в процессе преподавания физики, и их дидактические возможности;</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требования к оснащению и оборудованию учебных кабинетов физики;</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lastRenderedPageBreak/>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педагогику, психологию, возрастную физиологию, школьную гигиену;</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теорию и методику преподавания физики;</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основные закономерности возрастного развития, стадии и кризисы развития, социализации личности;</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законы развития личности и проявления личностных свойств, психологические законы периодизации и кризисов развития;</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теорию и технологии учета возрастных особенностей обучающихся;</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основные закономерности семейных отношений, позволяющие эффективно работать с родительской общественностью;</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социально-психологические особенности и закономерности развития детско-взрослых сообществ;</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основы </w:t>
      </w:r>
      <w:proofErr w:type="spellStart"/>
      <w:r w:rsidRPr="00E03FAE">
        <w:rPr>
          <w:rFonts w:ascii="Times New Roman" w:eastAsia="Times New Roman" w:hAnsi="Times New Roman" w:cs="Times New Roman"/>
          <w:color w:val="2E2E2E"/>
          <w:sz w:val="24"/>
          <w:szCs w:val="24"/>
          <w:lang w:eastAsia="ru-RU"/>
        </w:rPr>
        <w:t>психодидактики</w:t>
      </w:r>
      <w:proofErr w:type="spellEnd"/>
      <w:r w:rsidRPr="00E03FAE">
        <w:rPr>
          <w:rFonts w:ascii="Times New Roman" w:eastAsia="Times New Roman" w:hAnsi="Times New Roman" w:cs="Times New Roman"/>
          <w:color w:val="2E2E2E"/>
          <w:sz w:val="24"/>
          <w:szCs w:val="24"/>
          <w:lang w:eastAsia="ru-RU"/>
        </w:rPr>
        <w:t>, поликультурного образования, закономерностей поведения в социальных сетях;</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пути достижения образовательных результатов и способы оценки результатов обучения;</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основы экологии, экономики, социологии;</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основы работы с персональным компьютером, </w:t>
      </w:r>
      <w:proofErr w:type="spellStart"/>
      <w:r w:rsidRPr="00E03FAE">
        <w:rPr>
          <w:rFonts w:ascii="Times New Roman" w:eastAsia="Times New Roman" w:hAnsi="Times New Roman" w:cs="Times New Roman"/>
          <w:color w:val="2E2E2E"/>
          <w:sz w:val="24"/>
          <w:szCs w:val="24"/>
          <w:lang w:eastAsia="ru-RU"/>
        </w:rPr>
        <w:t>мультимедийным</w:t>
      </w:r>
      <w:proofErr w:type="spellEnd"/>
      <w:r w:rsidRPr="00E03FAE">
        <w:rPr>
          <w:rFonts w:ascii="Times New Roman" w:eastAsia="Times New Roman" w:hAnsi="Times New Roman" w:cs="Times New Roman"/>
          <w:color w:val="2E2E2E"/>
          <w:sz w:val="24"/>
          <w:szCs w:val="24"/>
          <w:lang w:eastAsia="ru-RU"/>
        </w:rPr>
        <w:t xml:space="preserve"> проектором, текстовыми редакторами, презентациями, электронными таблицами, электронной почтой и браузерами;</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правила внутреннего распорядка общеобразовательной организации, правила по охране труда и требования к безопасности образовательной среды;</w:t>
      </w:r>
    </w:p>
    <w:p w:rsidR="00D5066B" w:rsidRPr="00E03FAE" w:rsidRDefault="00D5066B" w:rsidP="005A692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инструкции по охране труда и пожарной безопасности, при выполнении работ с учебным, демонстрационным, компьютерным оборудованием, электроприборами и оргтехникой.</w:t>
      </w:r>
    </w:p>
    <w:p w:rsidR="00D5066B" w:rsidRPr="00E03FAE" w:rsidRDefault="00D5066B" w:rsidP="005A692C">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1.8. </w:t>
      </w:r>
      <w:r w:rsidR="005A692C">
        <w:rPr>
          <w:rFonts w:ascii="Times New Roman" w:eastAsia="Times New Roman" w:hAnsi="Times New Roman" w:cs="Times New Roman"/>
          <w:color w:val="2E2E2E"/>
          <w:sz w:val="24"/>
          <w:szCs w:val="24"/>
          <w:lang w:eastAsia="ru-RU"/>
        </w:rPr>
        <w:t>Учитель физики должен уметь:</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разрабатывать рабочие программы по физике, курсу на основе примерных основных общеобразовательных программ и обеспечивать их выполнение;</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проводить учебные занятия по физике,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планировать и осуществлять учебную деятельность в соответствии с основной общеобразовательной программой;</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использовать и апробировать специальные подходы к обучению в целях включения в образовательную деятельность всех учащихся, в том числе с особыми потребностями в образовании: обучающихся, проявивших выдающиеся способности; обучающихся с ограниченными возможностями здоровья;</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применять современные образовательные технологии, включая информационные, а также цифровые образовательные ресурсы;</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организовать самостоятельную деятельность учащихся, в том числе исследовательскую и проектную;</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разрабатывать и реализовывать проблемное обучение, осуществлять связь обучения физике с практикой, обсуждать с учениками актуальные события современности;</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lastRenderedPageBreak/>
        <w:t>осуществлять контрольно-оценочную деятельность в образовательных отношениях по физике;</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владеть методами убеждения, аргументации своей позиции;</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организовывать различные виды внеурочной деятельности: конкурсы по физике, </w:t>
      </w:r>
      <w:proofErr w:type="spellStart"/>
      <w:r w:rsidRPr="00E03FAE">
        <w:rPr>
          <w:rFonts w:ascii="Times New Roman" w:eastAsia="Times New Roman" w:hAnsi="Times New Roman" w:cs="Times New Roman"/>
          <w:color w:val="2E2E2E"/>
          <w:sz w:val="24"/>
          <w:szCs w:val="24"/>
          <w:lang w:eastAsia="ru-RU"/>
        </w:rPr>
        <w:t>брейн-ринги</w:t>
      </w:r>
      <w:proofErr w:type="spellEnd"/>
      <w:r w:rsidRPr="00E03FAE">
        <w:rPr>
          <w:rFonts w:ascii="Times New Roman" w:eastAsia="Times New Roman" w:hAnsi="Times New Roman" w:cs="Times New Roman"/>
          <w:color w:val="2E2E2E"/>
          <w:sz w:val="24"/>
          <w:szCs w:val="24"/>
          <w:lang w:eastAsia="ru-RU"/>
        </w:rPr>
        <w:t xml:space="preserve"> и другие внеурочные тематические мероприятия;</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владеть технологиями диагностики причин конфликтных ситуаций, их профилактики и разрешения;</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совместно с учащимися строить логические рассуждения (например, решение задачи), понимать рассуждение </w:t>
      </w:r>
      <w:proofErr w:type="gramStart"/>
      <w:r w:rsidRPr="00E03FAE">
        <w:rPr>
          <w:rFonts w:ascii="Times New Roman" w:eastAsia="Times New Roman" w:hAnsi="Times New Roman" w:cs="Times New Roman"/>
          <w:color w:val="2E2E2E"/>
          <w:sz w:val="24"/>
          <w:szCs w:val="24"/>
          <w:lang w:eastAsia="ru-RU"/>
        </w:rPr>
        <w:t>обучающихся</w:t>
      </w:r>
      <w:proofErr w:type="gramEnd"/>
      <w:r w:rsidRPr="00E03FAE">
        <w:rPr>
          <w:rFonts w:ascii="Times New Roman" w:eastAsia="Times New Roman" w:hAnsi="Times New Roman" w:cs="Times New Roman"/>
          <w:color w:val="2E2E2E"/>
          <w:sz w:val="24"/>
          <w:szCs w:val="24"/>
          <w:lang w:eastAsia="ru-RU"/>
        </w:rPr>
        <w:t>;</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анализировать предлагаемое детьми рассуждение с результатом: подтверждение его правильности или нахождение ошибки и анализ причин ее возникновения; помощь учащимся в самостоятельной локализации ошибки, ее исправлении, в улучшении (обобщении, сокращении, более ясном изложении) своего рассуждения;</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поощрять выбор различных путей в решении поставленной физической задачи;</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решать задачи элементарной физики соответствующей ступени образования, в том числе те новые, которые возникают в ходе работы с учащимися класса, задачи олимпиад (включая новые задачи регионального этапа всероссийской олимпиады);</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совместно с детьми проводить анализ учебных и жизненных ситуаций, в которых можно применить знания физики;</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совместно с учащимися школы создавать и использовать наглядные представления физических процессов, рисуя наброски от руки на бумаге и классной доске, с помощью компьютерных инструментов на экране, строя объемные модели вручную и на компьютере (с помощью 3D-принтера);</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организовывать исследования - эксперимент, обнаружение закономерностей;</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проводить различия между точным и (или) приближенным измерением, компьютерной оценкой и др.;</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поддерживать баланс между самостоятельным открытием, узнаванием нового и технической тренировкой, исходя из возрастных и индивидуальных особенностей каждого ребенка, характера осваиваемого материала;</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использовать информационные источники, следить за последними открытиями в области физики и знакомить с ними учащихся на уроках;</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обеспечивать помощь детям, не освоившим необходимый материал (из всего курса физики),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E03FAE">
        <w:rPr>
          <w:rFonts w:ascii="Times New Roman" w:eastAsia="Times New Roman" w:hAnsi="Times New Roman" w:cs="Times New Roman"/>
          <w:color w:val="2E2E2E"/>
          <w:sz w:val="24"/>
          <w:szCs w:val="24"/>
          <w:lang w:eastAsia="ru-RU"/>
        </w:rPr>
        <w:t>тьюторов</w:t>
      </w:r>
      <w:proofErr w:type="spellEnd"/>
      <w:r w:rsidRPr="00E03FAE">
        <w:rPr>
          <w:rFonts w:ascii="Times New Roman" w:eastAsia="Times New Roman" w:hAnsi="Times New Roman" w:cs="Times New Roman"/>
          <w:color w:val="2E2E2E"/>
          <w:sz w:val="24"/>
          <w:szCs w:val="24"/>
          <w:lang w:eastAsia="ru-RU"/>
        </w:rPr>
        <w:t>;</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E03FAE">
        <w:rPr>
          <w:rFonts w:ascii="Times New Roman" w:eastAsia="Times New Roman" w:hAnsi="Times New Roman" w:cs="Times New Roman"/>
          <w:color w:val="2E2E2E"/>
          <w:sz w:val="24"/>
          <w:szCs w:val="24"/>
          <w:lang w:eastAsia="ru-RU"/>
        </w:rPr>
        <w:t>обеспечивать коммуникативную и учебную "включенности" всех учащихся класса в образовательную деятельность (в частности, понимание формулировки задания, основной терминологии и общего смысла идущего в классе обсуждения);</w:t>
      </w:r>
      <w:proofErr w:type="gramEnd"/>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устанавливать контакты с обучающимися разного возраста и их родителями (законными представителями), другими педагогическими и иными работниками;</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общаться с детьми, признавать их достоинство, понимая и принимая их;</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управлять классом с целью вовлечения обучающихся в процесс обучения, мотивируя их учебно-познавательную деятельность;</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lastRenderedPageBreak/>
        <w:t>защищать достоинство и интересы учащихся, помогать детям, оказавшимся в конфликтной ситуации и/или неблагоприятных условиях;</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находить ценностный аспект учебного знания физики, обеспечивать его понимание обучающимися;</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сотрудничать с классным руководителем и другими специалистами в решении воспитательных задач;</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владеть </w:t>
      </w:r>
      <w:proofErr w:type="spellStart"/>
      <w:r w:rsidRPr="00E03FAE">
        <w:rPr>
          <w:rFonts w:ascii="Times New Roman" w:eastAsia="Times New Roman" w:hAnsi="Times New Roman" w:cs="Times New Roman"/>
          <w:color w:val="2E2E2E"/>
          <w:sz w:val="24"/>
          <w:szCs w:val="24"/>
          <w:lang w:eastAsia="ru-RU"/>
        </w:rPr>
        <w:t>общепользовательской</w:t>
      </w:r>
      <w:proofErr w:type="spellEnd"/>
      <w:r w:rsidRPr="00E03FAE">
        <w:rPr>
          <w:rFonts w:ascii="Times New Roman" w:eastAsia="Times New Roman" w:hAnsi="Times New Roman" w:cs="Times New Roman"/>
          <w:color w:val="2E2E2E"/>
          <w:sz w:val="24"/>
          <w:szCs w:val="24"/>
          <w:lang w:eastAsia="ru-RU"/>
        </w:rPr>
        <w:t xml:space="preserve">, общепедагогической и предметно-педагогической </w:t>
      </w:r>
      <w:proofErr w:type="spellStart"/>
      <w:proofErr w:type="gramStart"/>
      <w:r w:rsidRPr="00E03FAE">
        <w:rPr>
          <w:rFonts w:ascii="Times New Roman" w:eastAsia="Times New Roman" w:hAnsi="Times New Roman" w:cs="Times New Roman"/>
          <w:color w:val="2E2E2E"/>
          <w:sz w:val="24"/>
          <w:szCs w:val="24"/>
          <w:lang w:eastAsia="ru-RU"/>
        </w:rPr>
        <w:t>ИКТ-компетентностями</w:t>
      </w:r>
      <w:proofErr w:type="spellEnd"/>
      <w:proofErr w:type="gramEnd"/>
      <w:r w:rsidRPr="00E03FAE">
        <w:rPr>
          <w:rFonts w:ascii="Times New Roman" w:eastAsia="Times New Roman" w:hAnsi="Times New Roman" w:cs="Times New Roman"/>
          <w:color w:val="2E2E2E"/>
          <w:sz w:val="24"/>
          <w:szCs w:val="24"/>
          <w:lang w:eastAsia="ru-RU"/>
        </w:rPr>
        <w:t>.</w:t>
      </w:r>
    </w:p>
    <w:p w:rsidR="00D5066B" w:rsidRPr="00E03FAE" w:rsidRDefault="00D5066B" w:rsidP="005A692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использовать специальные коррекционные приемы обучения для детей с ограниченными возможностями здоровья;</w:t>
      </w:r>
    </w:p>
    <w:p w:rsidR="005A692C" w:rsidRDefault="00D5066B" w:rsidP="005A692C">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1.9. Учитель физики должен быть ознакомлен с должностной инструкцией, разработанной с учетом </w:t>
      </w:r>
      <w:proofErr w:type="spellStart"/>
      <w:r w:rsidRPr="00E03FAE">
        <w:rPr>
          <w:rFonts w:ascii="Times New Roman" w:eastAsia="Times New Roman" w:hAnsi="Times New Roman" w:cs="Times New Roman"/>
          <w:color w:val="2E2E2E"/>
          <w:sz w:val="24"/>
          <w:szCs w:val="24"/>
          <w:lang w:eastAsia="ru-RU"/>
        </w:rPr>
        <w:t>профстандарта</w:t>
      </w:r>
      <w:proofErr w:type="spellEnd"/>
      <w:r w:rsidRPr="00E03FAE">
        <w:rPr>
          <w:rFonts w:ascii="Times New Roman" w:eastAsia="Times New Roman" w:hAnsi="Times New Roman" w:cs="Times New Roman"/>
          <w:color w:val="2E2E2E"/>
          <w:sz w:val="24"/>
          <w:szCs w:val="24"/>
          <w:lang w:eastAsia="ru-RU"/>
        </w:rPr>
        <w:t>, знать и соблюдать установленные правила и требования охраны труда и пожарной безопасности в школе, правила личной гигиены и гигиены труда в образовательной организации.</w:t>
      </w:r>
    </w:p>
    <w:p w:rsidR="005A692C" w:rsidRDefault="00D5066B" w:rsidP="005A692C">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p>
    <w:p w:rsidR="00D5066B" w:rsidRPr="00E03FAE"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1.11. Учителю физики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03FAE">
        <w:rPr>
          <w:rFonts w:ascii="Times New Roman" w:eastAsia="Times New Roman" w:hAnsi="Times New Roman" w:cs="Times New Roman"/>
          <w:color w:val="2E2E2E"/>
          <w:sz w:val="24"/>
          <w:szCs w:val="24"/>
          <w:lang w:eastAsia="ru-RU"/>
        </w:rPr>
        <w:t>сообщения</w:t>
      </w:r>
      <w:proofErr w:type="gramEnd"/>
      <w:r w:rsidRPr="00E03FAE">
        <w:rPr>
          <w:rFonts w:ascii="Times New Roman" w:eastAsia="Times New Roman" w:hAnsi="Times New Roman"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5066B" w:rsidRPr="00E03FAE" w:rsidRDefault="00D5066B" w:rsidP="002B6E04">
      <w:pPr>
        <w:spacing w:after="0" w:line="240" w:lineRule="auto"/>
        <w:outlineLvl w:val="2"/>
        <w:rPr>
          <w:rFonts w:ascii="Times New Roman" w:eastAsia="Times New Roman" w:hAnsi="Times New Roman" w:cs="Times New Roman"/>
          <w:b/>
          <w:bCs/>
          <w:color w:val="2E2E2E"/>
          <w:sz w:val="24"/>
          <w:szCs w:val="24"/>
          <w:lang w:eastAsia="ru-RU"/>
        </w:rPr>
      </w:pPr>
      <w:r w:rsidRPr="00E03FAE">
        <w:rPr>
          <w:rFonts w:ascii="Times New Roman" w:eastAsia="Times New Roman" w:hAnsi="Times New Roman" w:cs="Times New Roman"/>
          <w:b/>
          <w:bCs/>
          <w:color w:val="2E2E2E"/>
          <w:sz w:val="24"/>
          <w:szCs w:val="24"/>
          <w:lang w:eastAsia="ru-RU"/>
        </w:rPr>
        <w:t>2. Трудовые функции</w:t>
      </w:r>
    </w:p>
    <w:p w:rsidR="005A692C"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5A692C">
        <w:rPr>
          <w:rFonts w:ascii="Times New Roman" w:eastAsia="Times New Roman" w:hAnsi="Times New Roman" w:cs="Times New Roman"/>
          <w:iCs/>
          <w:color w:val="2E2E2E"/>
          <w:sz w:val="24"/>
          <w:szCs w:val="24"/>
          <w:lang w:eastAsia="ru-RU"/>
        </w:rPr>
        <w:t>Основными трудовыми функциями учителя физики являются:</w:t>
      </w:r>
      <w:r w:rsidRPr="005A692C">
        <w:rPr>
          <w:rFonts w:ascii="Times New Roman" w:eastAsia="Times New Roman" w:hAnsi="Times New Roman" w:cs="Times New Roman"/>
          <w:color w:val="2E2E2E"/>
          <w:sz w:val="24"/>
          <w:szCs w:val="24"/>
          <w:lang w:eastAsia="ru-RU"/>
        </w:rPr>
        <w:t> </w:t>
      </w:r>
    </w:p>
    <w:p w:rsidR="005A692C"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2.1.</w:t>
      </w:r>
      <w:r w:rsidR="005A692C">
        <w:rPr>
          <w:rFonts w:ascii="Times New Roman" w:eastAsia="Times New Roman" w:hAnsi="Times New Roman" w:cs="Times New Roman"/>
          <w:color w:val="2E2E2E"/>
          <w:sz w:val="24"/>
          <w:szCs w:val="24"/>
          <w:lang w:eastAsia="ru-RU"/>
        </w:rPr>
        <w:t>Педагогическа деятельность по проектированию и реализации образовательной деятельности в образовательном учреждении:</w:t>
      </w:r>
    </w:p>
    <w:p w:rsidR="005A692C"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2.1.1. Общепедагогическая функция. Обучение. </w:t>
      </w:r>
    </w:p>
    <w:p w:rsidR="005A692C"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2.1.2. Воспитательная деятельность. </w:t>
      </w:r>
    </w:p>
    <w:p w:rsidR="005A692C"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2.1.3. Развивающая деятельность.</w:t>
      </w:r>
    </w:p>
    <w:p w:rsidR="005A692C"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2.2. </w:t>
      </w:r>
      <w:r w:rsidR="005A692C">
        <w:rPr>
          <w:rFonts w:ascii="Times New Roman" w:eastAsia="Times New Roman" w:hAnsi="Times New Roman" w:cs="Times New Roman"/>
          <w:color w:val="2E2E2E"/>
          <w:sz w:val="24"/>
          <w:szCs w:val="24"/>
          <w:lang w:eastAsia="ru-RU"/>
        </w:rPr>
        <w:t>Педагогическая деятельность по проектированию и реализации основных общеобразовательных программ:</w:t>
      </w:r>
    </w:p>
    <w:p w:rsidR="005A692C"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2.2.1. Педагогическая деятельность по реализации программ основного и среднего общего образования.</w:t>
      </w:r>
    </w:p>
    <w:p w:rsidR="00D5066B" w:rsidRPr="00E03FAE"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2.2.2. Предметное обучение. Физика.</w:t>
      </w:r>
    </w:p>
    <w:p w:rsidR="00D5066B" w:rsidRPr="00E03FAE" w:rsidRDefault="00D5066B" w:rsidP="002B6E04">
      <w:pPr>
        <w:spacing w:after="0" w:line="240" w:lineRule="auto"/>
        <w:outlineLvl w:val="2"/>
        <w:rPr>
          <w:rFonts w:ascii="Times New Roman" w:eastAsia="Times New Roman" w:hAnsi="Times New Roman" w:cs="Times New Roman"/>
          <w:b/>
          <w:bCs/>
          <w:color w:val="2E2E2E"/>
          <w:sz w:val="24"/>
          <w:szCs w:val="24"/>
          <w:lang w:eastAsia="ru-RU"/>
        </w:rPr>
      </w:pPr>
      <w:r w:rsidRPr="00E03FAE">
        <w:rPr>
          <w:rFonts w:ascii="Times New Roman" w:eastAsia="Times New Roman" w:hAnsi="Times New Roman" w:cs="Times New Roman"/>
          <w:b/>
          <w:bCs/>
          <w:color w:val="2E2E2E"/>
          <w:sz w:val="24"/>
          <w:szCs w:val="24"/>
          <w:lang w:eastAsia="ru-RU"/>
        </w:rPr>
        <w:t>3. Должностные обязанности</w:t>
      </w:r>
    </w:p>
    <w:p w:rsidR="005A692C"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5A692C">
        <w:rPr>
          <w:rFonts w:ascii="Times New Roman" w:eastAsia="Times New Roman" w:hAnsi="Times New Roman" w:cs="Times New Roman"/>
          <w:iCs/>
          <w:color w:val="2E2E2E"/>
          <w:sz w:val="24"/>
          <w:szCs w:val="24"/>
          <w:lang w:eastAsia="ru-RU"/>
        </w:rPr>
        <w:t>Учитель физики выполняет следующие должностные обязанности:</w:t>
      </w:r>
      <w:r w:rsidRPr="00E03FAE">
        <w:rPr>
          <w:rFonts w:ascii="Times New Roman" w:eastAsia="Times New Roman" w:hAnsi="Times New Roman" w:cs="Times New Roman"/>
          <w:color w:val="2E2E2E"/>
          <w:sz w:val="24"/>
          <w:szCs w:val="24"/>
          <w:lang w:eastAsia="ru-RU"/>
        </w:rPr>
        <w:t> </w:t>
      </w:r>
    </w:p>
    <w:p w:rsidR="00D5066B" w:rsidRPr="00E03FAE"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3.1. </w:t>
      </w:r>
      <w:r w:rsidR="005A692C">
        <w:rPr>
          <w:rFonts w:ascii="Times New Roman" w:eastAsia="Times New Roman" w:hAnsi="Times New Roman" w:cs="Times New Roman"/>
          <w:color w:val="2E2E2E"/>
          <w:sz w:val="24"/>
          <w:szCs w:val="24"/>
          <w:lang w:eastAsia="ru-RU"/>
        </w:rPr>
        <w:t>В рамках трудовой общепедагогической функции обучения:</w:t>
      </w:r>
    </w:p>
    <w:p w:rsidR="00D5066B" w:rsidRPr="00E03FAE" w:rsidRDefault="00D5066B" w:rsidP="005A692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D5066B" w:rsidRPr="00E03FAE" w:rsidRDefault="00D5066B" w:rsidP="005A692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разрабатывает и реализует программы по физике в рамках основных общеобразовательных программ;</w:t>
      </w:r>
    </w:p>
    <w:p w:rsidR="00D5066B" w:rsidRPr="00E03FAE" w:rsidRDefault="00D5066B" w:rsidP="005A692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D5066B" w:rsidRPr="00E03FAE" w:rsidRDefault="00D5066B" w:rsidP="005A692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lastRenderedPageBreak/>
        <w:t>осуществляет планирование и проведение учебных занятий по физике;</w:t>
      </w:r>
    </w:p>
    <w:p w:rsidR="00D5066B" w:rsidRPr="00E03FAE" w:rsidRDefault="00D5066B" w:rsidP="005A692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проводит систематический анализ эффективности уроков и подходов к обучению;</w:t>
      </w:r>
    </w:p>
    <w:p w:rsidR="00D5066B" w:rsidRPr="00E03FAE" w:rsidRDefault="00D5066B" w:rsidP="005A692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осуществляет организацию, контроль и оценку учебных достижений, текущих и итоговых результатов освоения основной образовательной программы по физике учащимися школы;</w:t>
      </w:r>
    </w:p>
    <w:p w:rsidR="00D5066B" w:rsidRPr="00E03FAE" w:rsidRDefault="00D5066B" w:rsidP="005A692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формирует универсальные учебные действия;</w:t>
      </w:r>
    </w:p>
    <w:p w:rsidR="00D5066B" w:rsidRPr="00E03FAE" w:rsidRDefault="00D5066B" w:rsidP="005A692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формирует навыки, связанные с информационно-коммуникационными технологиями (ИКТ);</w:t>
      </w:r>
    </w:p>
    <w:p w:rsidR="00D5066B" w:rsidRPr="00E03FAE" w:rsidRDefault="00D5066B" w:rsidP="005A692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формирует у детей мотивацию к обучению;</w:t>
      </w:r>
    </w:p>
    <w:p w:rsidR="00D5066B" w:rsidRPr="00E03FAE" w:rsidRDefault="00D5066B" w:rsidP="005A692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осуществляет объективную оценку знаний и </w:t>
      </w:r>
      <w:proofErr w:type="gramStart"/>
      <w:r w:rsidRPr="00E03FAE">
        <w:rPr>
          <w:rFonts w:ascii="Times New Roman" w:eastAsia="Times New Roman" w:hAnsi="Times New Roman" w:cs="Times New Roman"/>
          <w:color w:val="2E2E2E"/>
          <w:sz w:val="24"/>
          <w:szCs w:val="24"/>
          <w:lang w:eastAsia="ru-RU"/>
        </w:rPr>
        <w:t>умений</w:t>
      </w:r>
      <w:proofErr w:type="gramEnd"/>
      <w:r w:rsidRPr="00E03FAE">
        <w:rPr>
          <w:rFonts w:ascii="Times New Roman" w:eastAsia="Times New Roman" w:hAnsi="Times New Roman" w:cs="Times New Roman"/>
          <w:color w:val="2E2E2E"/>
          <w:sz w:val="24"/>
          <w:szCs w:val="24"/>
          <w:lang w:eastAsia="ru-RU"/>
        </w:rPr>
        <w:t xml:space="preserve"> обучающихся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D5066B" w:rsidRPr="00E03FAE" w:rsidRDefault="00D5066B" w:rsidP="005348D6">
      <w:pPr>
        <w:spacing w:after="0" w:line="240" w:lineRule="auto"/>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3.2. </w:t>
      </w:r>
      <w:r w:rsidR="00427E2F">
        <w:rPr>
          <w:rFonts w:ascii="Times New Roman" w:eastAsia="Times New Roman" w:hAnsi="Times New Roman" w:cs="Times New Roman"/>
          <w:color w:val="2E2E2E"/>
          <w:sz w:val="24"/>
          <w:szCs w:val="24"/>
          <w:lang w:eastAsia="ru-RU"/>
        </w:rPr>
        <w:t>В рамках трудовой функции воспитательной деятельности:</w:t>
      </w:r>
    </w:p>
    <w:p w:rsidR="00D5066B" w:rsidRPr="00E03FAE" w:rsidRDefault="00D5066B" w:rsidP="005348D6">
      <w:pPr>
        <w:numPr>
          <w:ilvl w:val="0"/>
          <w:numId w:val="6"/>
        </w:numPr>
        <w:spacing w:after="0" w:line="240" w:lineRule="auto"/>
        <w:ind w:left="0"/>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осуществляет регулирование поведения школьников для обеспечения безопасной образовательной среды на уроках физики, поддерживает режим посещения уроков физики, уважая человеческое достоинство, честь и репутацию учащихся;</w:t>
      </w:r>
    </w:p>
    <w:p w:rsidR="00D5066B" w:rsidRPr="00E03FAE" w:rsidRDefault="00D5066B" w:rsidP="005348D6">
      <w:pPr>
        <w:numPr>
          <w:ilvl w:val="0"/>
          <w:numId w:val="6"/>
        </w:numPr>
        <w:spacing w:after="0" w:line="240" w:lineRule="auto"/>
        <w:ind w:left="0"/>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реализует современные, в том числе интерактивные, формы и методы воспитательной работы, используя их как на уроке физики, так и во внеурочной деятельности;</w:t>
      </w:r>
    </w:p>
    <w:p w:rsidR="00D5066B" w:rsidRPr="00E03FAE" w:rsidRDefault="00D5066B" w:rsidP="005348D6">
      <w:pPr>
        <w:numPr>
          <w:ilvl w:val="0"/>
          <w:numId w:val="6"/>
        </w:numPr>
        <w:spacing w:after="0" w:line="240" w:lineRule="auto"/>
        <w:ind w:left="0"/>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ставит воспитательные цели, способствующие развитию учащихся, независимо от их способностей и характера;</w:t>
      </w:r>
    </w:p>
    <w:p w:rsidR="00D5066B" w:rsidRPr="00E03FAE" w:rsidRDefault="00D5066B" w:rsidP="005348D6">
      <w:pPr>
        <w:numPr>
          <w:ilvl w:val="0"/>
          <w:numId w:val="6"/>
        </w:numPr>
        <w:spacing w:after="0" w:line="240" w:lineRule="auto"/>
        <w:ind w:left="0"/>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контролирует выполнение учениками правил поведения в учебном кабинете физики в соответствии с Уставом школы и Правил внутреннего распорядка общеобразовательной организации;</w:t>
      </w:r>
    </w:p>
    <w:p w:rsidR="00D5066B" w:rsidRPr="00E03FAE" w:rsidRDefault="00D5066B" w:rsidP="005348D6">
      <w:pPr>
        <w:numPr>
          <w:ilvl w:val="0"/>
          <w:numId w:val="6"/>
        </w:numPr>
        <w:spacing w:after="0" w:line="240" w:lineRule="auto"/>
        <w:ind w:left="0"/>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способствует реализации воспитательных возможностей различных видов деятельности ребенка (учебной, исследовательской, проектной);</w:t>
      </w:r>
    </w:p>
    <w:p w:rsidR="00D5066B" w:rsidRPr="00E03FAE" w:rsidRDefault="00D5066B" w:rsidP="005348D6">
      <w:pPr>
        <w:numPr>
          <w:ilvl w:val="0"/>
          <w:numId w:val="6"/>
        </w:numPr>
        <w:spacing w:after="0" w:line="240" w:lineRule="auto"/>
        <w:ind w:left="0"/>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способствует развитию у учащихся познавательной активности, самостоятельности, инициативы, формированию гражданской позиции, способности к труду и жизни в условиях современного мира, культуры здорового и безопасного образа жизни.</w:t>
      </w:r>
    </w:p>
    <w:p w:rsidR="00D5066B" w:rsidRPr="00E03FAE"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3.3.</w:t>
      </w:r>
      <w:r w:rsidR="005348D6">
        <w:rPr>
          <w:rFonts w:ascii="Times New Roman" w:eastAsia="Times New Roman" w:hAnsi="Times New Roman" w:cs="Times New Roman"/>
          <w:color w:val="2E2E2E"/>
          <w:sz w:val="24"/>
          <w:szCs w:val="24"/>
          <w:lang w:eastAsia="ru-RU"/>
        </w:rPr>
        <w:t>В рамках трудовой функции развивающей деятельности:</w:t>
      </w:r>
    </w:p>
    <w:p w:rsidR="00D5066B" w:rsidRPr="00E03FAE" w:rsidRDefault="00D5066B" w:rsidP="005348D6">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осуществляет проектирование психологически безопасной и комфортной образовательной среды на уроках физики;</w:t>
      </w:r>
    </w:p>
    <w:p w:rsidR="00D5066B" w:rsidRPr="00E03FAE" w:rsidRDefault="00D5066B" w:rsidP="005348D6">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развивает у учащихся познавательную активность, самостоятельность, инициативу, способности к исследованию и проектированию в условиях современного мира.</w:t>
      </w:r>
    </w:p>
    <w:p w:rsidR="00D5066B" w:rsidRPr="00E03FAE" w:rsidRDefault="00D5066B" w:rsidP="005348D6">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E03FAE">
        <w:rPr>
          <w:rFonts w:ascii="Times New Roman" w:eastAsia="Times New Roman" w:hAnsi="Times New Roman" w:cs="Times New Roman"/>
          <w:color w:val="2E2E2E"/>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школьников: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E03FAE">
        <w:rPr>
          <w:rFonts w:ascii="Times New Roman" w:eastAsia="Times New Roman" w:hAnsi="Times New Roman" w:cs="Times New Roman"/>
          <w:color w:val="2E2E2E"/>
          <w:sz w:val="24"/>
          <w:szCs w:val="24"/>
          <w:lang w:eastAsia="ru-RU"/>
        </w:rPr>
        <w:t>аутисты</w:t>
      </w:r>
      <w:proofErr w:type="spellEnd"/>
      <w:r w:rsidRPr="00E03FAE">
        <w:rPr>
          <w:rFonts w:ascii="Times New Roman" w:eastAsia="Times New Roman" w:hAnsi="Times New Roman" w:cs="Times New Roman"/>
          <w:color w:val="2E2E2E"/>
          <w:sz w:val="24"/>
          <w:szCs w:val="24"/>
          <w:lang w:eastAsia="ru-RU"/>
        </w:rPr>
        <w:t xml:space="preserve">, с синдромом дефицита внимания и </w:t>
      </w:r>
      <w:proofErr w:type="spellStart"/>
      <w:r w:rsidRPr="00E03FAE">
        <w:rPr>
          <w:rFonts w:ascii="Times New Roman" w:eastAsia="Times New Roman" w:hAnsi="Times New Roman" w:cs="Times New Roman"/>
          <w:color w:val="2E2E2E"/>
          <w:sz w:val="24"/>
          <w:szCs w:val="24"/>
          <w:lang w:eastAsia="ru-RU"/>
        </w:rPr>
        <w:t>гиперактивностью</w:t>
      </w:r>
      <w:proofErr w:type="spellEnd"/>
      <w:r w:rsidRPr="00E03FAE">
        <w:rPr>
          <w:rFonts w:ascii="Times New Roman" w:eastAsia="Times New Roman" w:hAnsi="Times New Roman" w:cs="Times New Roman"/>
          <w:color w:val="2E2E2E"/>
          <w:sz w:val="24"/>
          <w:szCs w:val="24"/>
          <w:lang w:eastAsia="ru-RU"/>
        </w:rPr>
        <w:t xml:space="preserve"> и др.), дети с ограниченными возможностями здоровья и девиациями поведения, дети с зависимостью;</w:t>
      </w:r>
      <w:proofErr w:type="gramEnd"/>
    </w:p>
    <w:p w:rsidR="00D5066B" w:rsidRPr="00E03FAE" w:rsidRDefault="00D5066B" w:rsidP="005348D6">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оказывает адресную помощь </w:t>
      </w:r>
      <w:proofErr w:type="gramStart"/>
      <w:r w:rsidRPr="00E03FAE">
        <w:rPr>
          <w:rFonts w:ascii="Times New Roman" w:eastAsia="Times New Roman" w:hAnsi="Times New Roman" w:cs="Times New Roman"/>
          <w:color w:val="2E2E2E"/>
          <w:sz w:val="24"/>
          <w:szCs w:val="24"/>
          <w:lang w:eastAsia="ru-RU"/>
        </w:rPr>
        <w:t>обучающимся</w:t>
      </w:r>
      <w:proofErr w:type="gramEnd"/>
      <w:r w:rsidRPr="00E03FAE">
        <w:rPr>
          <w:rFonts w:ascii="Times New Roman" w:eastAsia="Times New Roman" w:hAnsi="Times New Roman" w:cs="Times New Roman"/>
          <w:color w:val="2E2E2E"/>
          <w:sz w:val="24"/>
          <w:szCs w:val="24"/>
          <w:lang w:eastAsia="ru-RU"/>
        </w:rPr>
        <w:t xml:space="preserve"> общеобразовательной организации;</w:t>
      </w:r>
    </w:p>
    <w:p w:rsidR="00D5066B" w:rsidRPr="00E03FAE" w:rsidRDefault="00D5066B" w:rsidP="005348D6">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как учитель-предметник участвует в </w:t>
      </w:r>
      <w:proofErr w:type="spellStart"/>
      <w:r w:rsidRPr="00E03FAE">
        <w:rPr>
          <w:rFonts w:ascii="Times New Roman" w:eastAsia="Times New Roman" w:hAnsi="Times New Roman" w:cs="Times New Roman"/>
          <w:color w:val="2E2E2E"/>
          <w:sz w:val="24"/>
          <w:szCs w:val="24"/>
          <w:lang w:eastAsia="ru-RU"/>
        </w:rPr>
        <w:t>психолого-медико-педагогических</w:t>
      </w:r>
      <w:proofErr w:type="spellEnd"/>
      <w:r w:rsidRPr="00E03FAE">
        <w:rPr>
          <w:rFonts w:ascii="Times New Roman" w:eastAsia="Times New Roman" w:hAnsi="Times New Roman" w:cs="Times New Roman"/>
          <w:color w:val="2E2E2E"/>
          <w:sz w:val="24"/>
          <w:szCs w:val="24"/>
          <w:lang w:eastAsia="ru-RU"/>
        </w:rPr>
        <w:t xml:space="preserve"> консилиумах;</w:t>
      </w:r>
    </w:p>
    <w:p w:rsidR="00D5066B" w:rsidRPr="00E03FAE" w:rsidRDefault="00D5066B" w:rsidP="005348D6">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разрабатывает и реализует индивидуальные учебные планы (программы) по физике в рамках индивидуальных программ развития ребенка;</w:t>
      </w:r>
    </w:p>
    <w:p w:rsidR="00D5066B" w:rsidRPr="00E03FAE" w:rsidRDefault="00D5066B" w:rsidP="005348D6">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D5066B" w:rsidRPr="00E03FAE" w:rsidRDefault="00D5066B" w:rsidP="005348D6">
      <w:pPr>
        <w:spacing w:after="0" w:line="240" w:lineRule="auto"/>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3.4.</w:t>
      </w:r>
      <w:r w:rsidR="005348D6">
        <w:rPr>
          <w:rFonts w:ascii="Times New Roman" w:eastAsia="Times New Roman" w:hAnsi="Times New Roman" w:cs="Times New Roman"/>
          <w:color w:val="2E2E2E"/>
          <w:sz w:val="24"/>
          <w:szCs w:val="24"/>
          <w:lang w:eastAsia="ru-RU"/>
        </w:rPr>
        <w:t xml:space="preserve"> В рамках трудовой функции педагогической деятельности по реализации программ основного и среднего общего образования:</w:t>
      </w:r>
    </w:p>
    <w:p w:rsidR="00D5066B" w:rsidRPr="00E03FAE" w:rsidRDefault="00D5066B" w:rsidP="005348D6">
      <w:pPr>
        <w:numPr>
          <w:ilvl w:val="0"/>
          <w:numId w:val="8"/>
        </w:numPr>
        <w:spacing w:after="0" w:line="240" w:lineRule="auto"/>
        <w:ind w:left="0"/>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lastRenderedPageBreak/>
        <w:t>формирует у учащихся общекультурную компетенцию и понимание места физики в общей картине мира;</w:t>
      </w:r>
    </w:p>
    <w:p w:rsidR="00D5066B" w:rsidRPr="00E03FAE" w:rsidRDefault="00D5066B" w:rsidP="005348D6">
      <w:pPr>
        <w:numPr>
          <w:ilvl w:val="0"/>
          <w:numId w:val="8"/>
        </w:numPr>
        <w:spacing w:after="0" w:line="240" w:lineRule="auto"/>
        <w:ind w:left="0"/>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определяет на основе анализа учебной деятельности обучающегося оптимальные способы его обучения и развития;</w:t>
      </w:r>
    </w:p>
    <w:p w:rsidR="00D5066B" w:rsidRPr="00E03FAE" w:rsidRDefault="00D5066B" w:rsidP="005348D6">
      <w:pPr>
        <w:numPr>
          <w:ilvl w:val="0"/>
          <w:numId w:val="8"/>
        </w:numPr>
        <w:spacing w:after="0" w:line="240" w:lineRule="auto"/>
        <w:ind w:left="0"/>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«Физика»;</w:t>
      </w:r>
    </w:p>
    <w:p w:rsidR="00D5066B" w:rsidRPr="00E03FAE" w:rsidRDefault="00D5066B" w:rsidP="005348D6">
      <w:pPr>
        <w:numPr>
          <w:ilvl w:val="0"/>
          <w:numId w:val="8"/>
        </w:numPr>
        <w:spacing w:after="0" w:line="240" w:lineRule="auto"/>
        <w:ind w:left="0"/>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физики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D5066B" w:rsidRPr="00E03FAE" w:rsidRDefault="00D5066B" w:rsidP="005348D6">
      <w:pPr>
        <w:numPr>
          <w:ilvl w:val="0"/>
          <w:numId w:val="8"/>
        </w:numPr>
        <w:spacing w:after="0" w:line="240" w:lineRule="auto"/>
        <w:ind w:left="0"/>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использует совместно со школьниками иноязычные источники информации и инструменты перевода;</w:t>
      </w:r>
    </w:p>
    <w:p w:rsidR="00D5066B" w:rsidRPr="00E03FAE" w:rsidRDefault="00D5066B" w:rsidP="002B6E04">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осуществляет организацию олимпиад, турниров, конференций и конкурсов по физике в школе, иных внеурочных предметных мероприятий.</w:t>
      </w:r>
    </w:p>
    <w:p w:rsidR="00D5066B" w:rsidRPr="00E03FAE"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3.5.</w:t>
      </w:r>
      <w:r w:rsidR="005348D6">
        <w:rPr>
          <w:rFonts w:ascii="Times New Roman" w:eastAsia="Times New Roman" w:hAnsi="Times New Roman" w:cs="Times New Roman"/>
          <w:color w:val="2E2E2E"/>
          <w:sz w:val="24"/>
          <w:szCs w:val="24"/>
          <w:lang w:eastAsia="ru-RU"/>
        </w:rPr>
        <w:t>В рамках трудовой функции обучения предмета «Физика:</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формирует конкретные знания, умения и навыки в области физики;</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формирует образовательную среду, содействующую развитию способностей в области физики каждого ребенка и реализующую принципы современной педагогики;</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содействует развитию инициативы </w:t>
      </w:r>
      <w:proofErr w:type="gramStart"/>
      <w:r w:rsidRPr="00E03FAE">
        <w:rPr>
          <w:rFonts w:ascii="Times New Roman" w:eastAsia="Times New Roman" w:hAnsi="Times New Roman" w:cs="Times New Roman"/>
          <w:color w:val="2E2E2E"/>
          <w:sz w:val="24"/>
          <w:szCs w:val="24"/>
          <w:lang w:eastAsia="ru-RU"/>
        </w:rPr>
        <w:t>обучающихся</w:t>
      </w:r>
      <w:proofErr w:type="gramEnd"/>
      <w:r w:rsidRPr="00E03FAE">
        <w:rPr>
          <w:rFonts w:ascii="Times New Roman" w:eastAsia="Times New Roman" w:hAnsi="Times New Roman" w:cs="Times New Roman"/>
          <w:color w:val="2E2E2E"/>
          <w:sz w:val="24"/>
          <w:szCs w:val="24"/>
          <w:lang w:eastAsia="ru-RU"/>
        </w:rPr>
        <w:t xml:space="preserve"> по использованию физики;</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формирует способности учащихся к </w:t>
      </w:r>
      <w:proofErr w:type="gramStart"/>
      <w:r w:rsidRPr="00E03FAE">
        <w:rPr>
          <w:rFonts w:ascii="Times New Roman" w:eastAsia="Times New Roman" w:hAnsi="Times New Roman" w:cs="Times New Roman"/>
          <w:color w:val="2E2E2E"/>
          <w:sz w:val="24"/>
          <w:szCs w:val="24"/>
          <w:lang w:eastAsia="ru-RU"/>
        </w:rPr>
        <w:t>логическому рассуждению</w:t>
      </w:r>
      <w:proofErr w:type="gramEnd"/>
      <w:r w:rsidRPr="00E03FAE">
        <w:rPr>
          <w:rFonts w:ascii="Times New Roman" w:eastAsia="Times New Roman" w:hAnsi="Times New Roman" w:cs="Times New Roman"/>
          <w:color w:val="2E2E2E"/>
          <w:sz w:val="24"/>
          <w:szCs w:val="24"/>
          <w:lang w:eastAsia="ru-RU"/>
        </w:rPr>
        <w:t>, развивает умения пользоваться заданной формулой;</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формирует материальную и информационную образовательную среду, содействующую развитию способностей каждого ребенка в области физики и реализующей принципы современной педагогики в школе;</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формирует у обучающихся умения применять средства информационно-коммуникационных технологий в решении физической задачи там, где это эффективно;</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содействует формированию и развитию способностей преодолевать интеллектуальные трудности, решать принципиально новые задачи по физике, проявлять уважение к интеллектуальному труду и его результатам.</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содействует в подготовке обучающихся к участию в олимпиадах по физике, конкурсах, исследовательских проектах и ученических конференциях;</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формирует и поддерживает высокую мотивацию, развивает способности обучающихся к занятиям физикой, ведет кружки, факультативные и элективные курсы для желающих и эффективно работающих в них учащихся школы;</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предоставляет информацию о дополнительном образовании, возможности углубленного изучения физики в других образовательных и иных организациях, в том числе с применением дистанционных образовательных технологий;</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консультирует обучающихся по выбору профессий и специальностей, где особо необходимы знания физики и астрономии;</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содействует формированию у обучающихся школы позитивных эмоций от деятельности в области физики;</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lastRenderedPageBreak/>
        <w:t>формирует представления обучающихся о полезности знаний физики вне зависимости от избранной профессии или специальности;</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ведет диалог с учащимися или группой обучающихся в процессе нахождения решения задачи по теме урока физики, подтверждает правильность суждений;</w:t>
      </w:r>
    </w:p>
    <w:p w:rsidR="00D5066B" w:rsidRPr="00E03FAE" w:rsidRDefault="00D5066B" w:rsidP="002B6E04">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сотрудничает с другими учителями-предметниками, осуществляет межпредметные связи в процессе преподавания физики.</w:t>
      </w:r>
    </w:p>
    <w:p w:rsidR="005348D6"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3.6. Ведёт в установленном порядке учебную документацию, осуществляет текущий контроль успеваемости и посещаемости учащихся уроков физики, выставляет текущие оценки в классный журнал и дневники, своевременно сдаёт администрации школы необходимые отчётные данные. </w:t>
      </w:r>
    </w:p>
    <w:p w:rsidR="005348D6"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3.7. Осуществляет ведение электронной документации по своему предмету, в том числе электронного журнала и дневников. </w:t>
      </w:r>
    </w:p>
    <w:p w:rsidR="005348D6"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3.8. Контролирует наличие у обучающихся рабочих тетрадей, тетрадей для контрольных и лабораторных работ, соблюдение установленного в школе порядка их оформления, ведения, соблюдение единого орфографического режима. Хранит тетради для контрольных и лабораторных работ по физике в течение всего учебного года.</w:t>
      </w:r>
    </w:p>
    <w:p w:rsidR="005348D6"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3.9.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физике. </w:t>
      </w:r>
    </w:p>
    <w:p w:rsidR="005348D6"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3.10. Учитель физики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p>
    <w:p w:rsidR="005348D6"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3.11. Готовит и использует в обучении различный дидактический материал, наглядные пособия, таблицы и модели, раздаточный учебный материал.</w:t>
      </w:r>
    </w:p>
    <w:p w:rsidR="005348D6"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3.12. Принимает участие в ГВЭ и ЕГЭ. </w:t>
      </w:r>
    </w:p>
    <w:p w:rsidR="005348D6"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3.13. Организует совместно с коллегами проведение школьного этапа олимпиады по физике. Формирует сборные команды школы для участия в следующих этапах олимпиады по физике.</w:t>
      </w:r>
    </w:p>
    <w:p w:rsidR="005348D6"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3.14. Организует участие обучающихся в конкурсах, во внеклассных предметных мероприятиях и защитах исследовательских работ и проектов по физике, в оформлении предметных стенгазет и в неделях физики, по возможности, организует внеклассную работу по своему предмету. </w:t>
      </w:r>
    </w:p>
    <w:p w:rsidR="00D5066B" w:rsidRPr="00E03FAE"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3.15.</w:t>
      </w:r>
      <w:r w:rsidR="005348D6">
        <w:rPr>
          <w:rFonts w:ascii="Times New Roman" w:eastAsia="Times New Roman" w:hAnsi="Times New Roman" w:cs="Times New Roman"/>
          <w:color w:val="2E2E2E"/>
          <w:sz w:val="24"/>
          <w:szCs w:val="24"/>
          <w:lang w:eastAsia="ru-RU"/>
        </w:rPr>
        <w:t xml:space="preserve"> Учителю физики запрещается:</w:t>
      </w:r>
    </w:p>
    <w:p w:rsidR="00D5066B" w:rsidRPr="00E03FAE" w:rsidRDefault="00D5066B" w:rsidP="005348D6">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менять на свое усмотрение расписание занятий;</w:t>
      </w:r>
    </w:p>
    <w:p w:rsidR="00D5066B" w:rsidRPr="00E03FAE" w:rsidRDefault="00D5066B" w:rsidP="005348D6">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отменять занятия, увеличивать или сокращать длительность уроков (занятий) и перемен;</w:t>
      </w:r>
    </w:p>
    <w:p w:rsidR="00D5066B" w:rsidRPr="00E03FAE" w:rsidRDefault="00D5066B" w:rsidP="005348D6">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удалять учеников с занятий;</w:t>
      </w:r>
    </w:p>
    <w:p w:rsidR="00D5066B" w:rsidRPr="00E03FAE" w:rsidRDefault="00D5066B" w:rsidP="005348D6">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rsidR="00D5066B" w:rsidRPr="00E03FAE" w:rsidRDefault="00D5066B" w:rsidP="005348D6">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курить в помещениях и на территории образовательного учреждения.</w:t>
      </w:r>
    </w:p>
    <w:p w:rsidR="005348D6"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3.16. Обеспечивает охрану жизни и здоровья учащихся во время проведения уроков, факультативов и курсов, дополнительных и иных проводимых учителем физики занятий, а также во время проведения школьного этапа олимпиады по физики, предметных конкурсов, внеклассных предметных мероприятий по физике. </w:t>
      </w:r>
    </w:p>
    <w:p w:rsidR="005348D6"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3.17.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 </w:t>
      </w:r>
    </w:p>
    <w:p w:rsidR="005348D6"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3.18.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физики, которые проводятся вышестоящей организацией. </w:t>
      </w:r>
    </w:p>
    <w:p w:rsidR="005348D6"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lastRenderedPageBreak/>
        <w:t xml:space="preserve">3.19.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 </w:t>
      </w:r>
    </w:p>
    <w:p w:rsidR="005348D6" w:rsidRDefault="00D5066B" w:rsidP="005348D6">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3.20.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p>
    <w:p w:rsidR="005348D6"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3.21. Строго соблюдает права и свободы детей, содержащиеся в Федеральном законе «Об образовании в Российской Федерации» и Конвенц</w:t>
      </w:r>
      <w:proofErr w:type="gramStart"/>
      <w:r w:rsidRPr="00E03FAE">
        <w:rPr>
          <w:rFonts w:ascii="Times New Roman" w:eastAsia="Times New Roman" w:hAnsi="Times New Roman" w:cs="Times New Roman"/>
          <w:color w:val="2E2E2E"/>
          <w:sz w:val="24"/>
          <w:szCs w:val="24"/>
          <w:lang w:eastAsia="ru-RU"/>
        </w:rPr>
        <w:t>ии ОО</w:t>
      </w:r>
      <w:proofErr w:type="gramEnd"/>
      <w:r w:rsidRPr="00E03FAE">
        <w:rPr>
          <w:rFonts w:ascii="Times New Roman" w:eastAsia="Times New Roman" w:hAnsi="Times New Roman" w:cs="Times New Roman"/>
          <w:color w:val="2E2E2E"/>
          <w:sz w:val="24"/>
          <w:szCs w:val="24"/>
          <w:lang w:eastAsia="ru-RU"/>
        </w:rPr>
        <w:t>Н о правах ребенка, соблюдает этические нормы и правила поведения, является примером для школьников.</w:t>
      </w:r>
    </w:p>
    <w:p w:rsidR="00D5066B" w:rsidRPr="00E03FAE"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3.22. </w:t>
      </w:r>
      <w:r w:rsidR="005348D6">
        <w:rPr>
          <w:rFonts w:ascii="Times New Roman" w:eastAsia="Times New Roman" w:hAnsi="Times New Roman" w:cs="Times New Roman"/>
          <w:color w:val="2E2E2E"/>
          <w:sz w:val="24"/>
          <w:szCs w:val="24"/>
          <w:lang w:eastAsia="ru-RU"/>
        </w:rPr>
        <w:t>При выполнении учителем обязанностей заведующего кабинетом физики:</w:t>
      </w:r>
    </w:p>
    <w:p w:rsidR="00D5066B" w:rsidRPr="00E03FAE" w:rsidRDefault="00D5066B" w:rsidP="002B6E0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проводит паспортизацию своего кабинета;</w:t>
      </w:r>
    </w:p>
    <w:p w:rsidR="00D5066B" w:rsidRPr="00E03FAE" w:rsidRDefault="00D5066B" w:rsidP="002B6E0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постоянно пополняет кабинет физики методическими пособиями, необходимыми для осуществления образовательной программы по физике, приборами, дидактическими материалами, моделями и наглядными пособиями;</w:t>
      </w:r>
    </w:p>
    <w:p w:rsidR="00D5066B" w:rsidRPr="00E03FAE" w:rsidRDefault="00D5066B" w:rsidP="002B6E0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организует с учащимися работу по изготовлению наглядных пособий и моделей;</w:t>
      </w:r>
    </w:p>
    <w:p w:rsidR="00D5066B" w:rsidRPr="00E03FAE" w:rsidRDefault="00D5066B" w:rsidP="002B6E0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D5066B" w:rsidRPr="00E03FAE" w:rsidRDefault="00D5066B" w:rsidP="002B6E0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разрабатывает инструкции по охране труда для кабинета физики с консультативной помощью специалиста по охране труда;</w:t>
      </w:r>
    </w:p>
    <w:p w:rsidR="00D5066B" w:rsidRPr="00E03FAE" w:rsidRDefault="00D5066B" w:rsidP="002B6E0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осуществляет постоянный контроль соблюдения учащимися инструкций по безопасности труда в кабинете физики, при работе с лабораторным оборудованием и приборами, а также правил поведения в специализированном учебном кабинете;</w:t>
      </w:r>
    </w:p>
    <w:p w:rsidR="00D5066B" w:rsidRPr="00E03FAE" w:rsidRDefault="00D5066B" w:rsidP="002B6E0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проводит вводный инструктаж учащихся по правилам поведения в кабинете физики, первичные инструктажи при изучении новых тем и работы с лабораторным оборудованием и электроприборами с обязательной регистрацией в журнале инструктажа.</w:t>
      </w:r>
    </w:p>
    <w:p w:rsidR="00D5066B" w:rsidRPr="00E03FAE" w:rsidRDefault="00D5066B" w:rsidP="002B6E04">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принимает участие в смотре-конкурсе учебных кабинетов, готовит кабинет физики к приемке на начало нового учебного года.</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3.23. Руководит работой лаборанта кабинета физики общеобразовательной организации. 3.24. Педагог соблюдает положения данной должностной инструкции учителя физики, разработанной на основе </w:t>
      </w:r>
      <w:proofErr w:type="spellStart"/>
      <w:r w:rsidRPr="00E03FAE">
        <w:rPr>
          <w:rFonts w:ascii="Times New Roman" w:eastAsia="Times New Roman" w:hAnsi="Times New Roman" w:cs="Times New Roman"/>
          <w:color w:val="2E2E2E"/>
          <w:sz w:val="24"/>
          <w:szCs w:val="24"/>
          <w:lang w:eastAsia="ru-RU"/>
        </w:rPr>
        <w:t>профстан</w:t>
      </w:r>
      <w:r w:rsidR="002B6E04">
        <w:rPr>
          <w:rFonts w:ascii="Times New Roman" w:eastAsia="Times New Roman" w:hAnsi="Times New Roman" w:cs="Times New Roman"/>
          <w:color w:val="2E2E2E"/>
          <w:sz w:val="24"/>
          <w:szCs w:val="24"/>
          <w:lang w:eastAsia="ru-RU"/>
        </w:rPr>
        <w:t>д</w:t>
      </w:r>
      <w:r w:rsidRPr="00E03FAE">
        <w:rPr>
          <w:rFonts w:ascii="Times New Roman" w:eastAsia="Times New Roman" w:hAnsi="Times New Roman" w:cs="Times New Roman"/>
          <w:color w:val="2E2E2E"/>
          <w:sz w:val="24"/>
          <w:szCs w:val="24"/>
          <w:lang w:eastAsia="ru-RU"/>
        </w:rPr>
        <w:t>арта</w:t>
      </w:r>
      <w:proofErr w:type="spellEnd"/>
      <w:r w:rsidRPr="00E03FAE">
        <w:rPr>
          <w:rFonts w:ascii="Times New Roman" w:eastAsia="Times New Roman" w:hAnsi="Times New Roman" w:cs="Times New Roman"/>
          <w:color w:val="2E2E2E"/>
          <w:sz w:val="24"/>
          <w:szCs w:val="24"/>
          <w:lang w:eastAsia="ru-RU"/>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3.25. Учитель физики периодически проходит бесплатные медицинские обследования, аттестацию, повышает свою профессиональную квалификацию и компетенцию. </w:t>
      </w:r>
    </w:p>
    <w:p w:rsidR="00D5066B" w:rsidRPr="00E03FAE"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3.26.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D5066B" w:rsidRPr="00E03FAE" w:rsidRDefault="00D5066B" w:rsidP="002B6E04">
      <w:pPr>
        <w:spacing w:after="0" w:line="240" w:lineRule="auto"/>
        <w:jc w:val="both"/>
        <w:outlineLvl w:val="2"/>
        <w:rPr>
          <w:rFonts w:ascii="Times New Roman" w:eastAsia="Times New Roman" w:hAnsi="Times New Roman" w:cs="Times New Roman"/>
          <w:b/>
          <w:bCs/>
          <w:color w:val="2E2E2E"/>
          <w:sz w:val="24"/>
          <w:szCs w:val="24"/>
          <w:lang w:eastAsia="ru-RU"/>
        </w:rPr>
      </w:pPr>
      <w:r w:rsidRPr="00E03FAE">
        <w:rPr>
          <w:rFonts w:ascii="Times New Roman" w:eastAsia="Times New Roman" w:hAnsi="Times New Roman" w:cs="Times New Roman"/>
          <w:b/>
          <w:bCs/>
          <w:color w:val="2E2E2E"/>
          <w:sz w:val="24"/>
          <w:szCs w:val="24"/>
          <w:lang w:eastAsia="ru-RU"/>
        </w:rPr>
        <w:t>4. Права</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Учитель физики имеет право: </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4.1. Участвовать в управлении общеобразовательной организацией в порядке, который определен Уставом.</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4.2. На материально-технические условия, требуемые для выполнения образовательной программы по физике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4.3. Выбирать и использовать в образовательной деятельности образовательные программы, различные эффективные методики обучения учащихся физике, учебные пособия и учебники по физике,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lastRenderedPageBreak/>
        <w:t xml:space="preserve"> 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 </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4.5. Давать ученикам школы во время уроков физики и перемен обязательные распоряжения, относящиеся к организации занятий и соблюдению дисциплины, привлекать обучающихся к дисциплинарной ответственности в случаях и порядке, которые установлены Уставом и Правилами о поощрениях и взысканиях обучающихся. 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4.7. Предоставлять на рассмотрение администрации предложения по улучшению деятельности общеобразовательной организации и усовершенствованию способов работы по вопросам, относящимся к компетенции учителя физики. </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 </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4.9. На защиту своей профессиональной чести и достоинства. </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4.10. На конфиденциальность служебного расследования, кроме случаев, предусмотренных законодательством Российской Федерации.</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физики норм профессиональной этики.</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 </w:t>
      </w:r>
    </w:p>
    <w:p w:rsidR="00D5066B" w:rsidRPr="00E03FAE"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общеобразовательной организации, Коллективным договором, Правилами внутреннего трудового распорядка.</w:t>
      </w:r>
    </w:p>
    <w:p w:rsidR="00D5066B" w:rsidRPr="00E03FAE" w:rsidRDefault="00D5066B" w:rsidP="002B6E04">
      <w:pPr>
        <w:spacing w:after="0" w:line="240" w:lineRule="auto"/>
        <w:jc w:val="both"/>
        <w:outlineLvl w:val="2"/>
        <w:rPr>
          <w:rFonts w:ascii="Times New Roman" w:eastAsia="Times New Roman" w:hAnsi="Times New Roman" w:cs="Times New Roman"/>
          <w:b/>
          <w:bCs/>
          <w:color w:val="2E2E2E"/>
          <w:sz w:val="24"/>
          <w:szCs w:val="24"/>
          <w:lang w:eastAsia="ru-RU"/>
        </w:rPr>
      </w:pPr>
      <w:r w:rsidRPr="00E03FAE">
        <w:rPr>
          <w:rFonts w:ascii="Times New Roman" w:eastAsia="Times New Roman" w:hAnsi="Times New Roman" w:cs="Times New Roman"/>
          <w:b/>
          <w:bCs/>
          <w:color w:val="2E2E2E"/>
          <w:sz w:val="24"/>
          <w:szCs w:val="24"/>
          <w:lang w:eastAsia="ru-RU"/>
        </w:rPr>
        <w:t>5. Ответственность</w:t>
      </w:r>
    </w:p>
    <w:p w:rsidR="00D5066B" w:rsidRPr="00E03FAE"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5.1. </w:t>
      </w:r>
      <w:r w:rsidR="002B6E04">
        <w:rPr>
          <w:rFonts w:ascii="Times New Roman" w:eastAsia="Times New Roman" w:hAnsi="Times New Roman" w:cs="Times New Roman"/>
          <w:color w:val="2E2E2E"/>
          <w:sz w:val="24"/>
          <w:szCs w:val="24"/>
          <w:lang w:eastAsia="ru-RU"/>
        </w:rPr>
        <w:t>В предусмотренном законодательством порядке учитель физики несет ответственность:</w:t>
      </w:r>
    </w:p>
    <w:p w:rsidR="00D5066B" w:rsidRPr="00E03FAE" w:rsidRDefault="00D5066B" w:rsidP="002B6E0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за реализацию не в полном объеме образовательных программ по физике согласно учебному плану, расписанию и графику учебной деятельности;</w:t>
      </w:r>
    </w:p>
    <w:p w:rsidR="00D5066B" w:rsidRPr="00E03FAE" w:rsidRDefault="00D5066B" w:rsidP="002B6E0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за жизнь и здоровье учащихся во время урока, во время сопровождения учеников на предметные конкурсы и олимпиады по физике, на внеклассных мероприятиях, проводимых преподавателем физики;</w:t>
      </w:r>
    </w:p>
    <w:p w:rsidR="00D5066B" w:rsidRPr="00E03FAE" w:rsidRDefault="00D5066B" w:rsidP="002B6E0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за несвоевременную проверку лабораторных и контрольных работ;</w:t>
      </w:r>
    </w:p>
    <w:p w:rsidR="00D5066B" w:rsidRPr="00E03FAE" w:rsidRDefault="00D5066B" w:rsidP="002B6E0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D5066B" w:rsidRPr="00E03FAE" w:rsidRDefault="00D5066B" w:rsidP="002B6E0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D5066B" w:rsidRPr="00E03FAE" w:rsidRDefault="00D5066B" w:rsidP="002B6E0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за несоблюдение инструкций по охране труда и пожарной безопасности;</w:t>
      </w:r>
    </w:p>
    <w:p w:rsidR="00D5066B" w:rsidRPr="00E03FAE" w:rsidRDefault="00D5066B" w:rsidP="002B6E0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физики, на внеклассных предметных мероприятиях по физике;</w:t>
      </w:r>
    </w:p>
    <w:p w:rsidR="00D5066B" w:rsidRPr="00E03FAE" w:rsidRDefault="00D5066B" w:rsidP="002B6E04">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за несвоевременное проведение инструктажей учащихся по охране труда, необходимых при проведении уроков физики, внеклассных мероприятий, при проведении или выезде на олимпиады по физике с обязательной фиксацией в Журнале регистрации инструктажей по охране труда.</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5.2.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w:t>
      </w:r>
      <w:r w:rsidRPr="00E03FAE">
        <w:rPr>
          <w:rFonts w:ascii="Times New Roman" w:eastAsia="Times New Roman" w:hAnsi="Times New Roman" w:cs="Times New Roman"/>
          <w:color w:val="2E2E2E"/>
          <w:sz w:val="24"/>
          <w:szCs w:val="24"/>
          <w:lang w:eastAsia="ru-RU"/>
        </w:rPr>
        <w:lastRenderedPageBreak/>
        <w:t xml:space="preserve">локальных нормативных актов, учитель физики подвергается дисциплинарному взысканию согласно статье 192 Трудового Кодекса Российской Федерации. </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физики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 </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5.4. За несоблюдение правил и требований охраны труда и пожарной безопасности, санитарно-гигиенических правил и норм учитель физики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 </w:t>
      </w:r>
    </w:p>
    <w:p w:rsidR="00D5066B" w:rsidRPr="00E03FAE"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D5066B" w:rsidRPr="00E03FAE" w:rsidRDefault="00D5066B" w:rsidP="002B6E04">
      <w:pPr>
        <w:spacing w:after="0" w:line="240" w:lineRule="auto"/>
        <w:jc w:val="both"/>
        <w:outlineLvl w:val="2"/>
        <w:rPr>
          <w:rFonts w:ascii="Times New Roman" w:eastAsia="Times New Roman" w:hAnsi="Times New Roman" w:cs="Times New Roman"/>
          <w:b/>
          <w:bCs/>
          <w:color w:val="2E2E2E"/>
          <w:sz w:val="24"/>
          <w:szCs w:val="24"/>
          <w:lang w:eastAsia="ru-RU"/>
        </w:rPr>
      </w:pPr>
      <w:r w:rsidRPr="00E03FAE">
        <w:rPr>
          <w:rFonts w:ascii="Times New Roman" w:eastAsia="Times New Roman" w:hAnsi="Times New Roman" w:cs="Times New Roman"/>
          <w:b/>
          <w:bCs/>
          <w:color w:val="2E2E2E"/>
          <w:sz w:val="24"/>
          <w:szCs w:val="24"/>
          <w:lang w:eastAsia="ru-RU"/>
        </w:rPr>
        <w:t>6. Взаимоотношения. Связи по должности</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Учитель физики: </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6.1. Продолжительность рабочего времени (нормы часов педагогической работы за ставку заработной платы) для учителя физики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w:t>
      </w:r>
      <w:proofErr w:type="gramStart"/>
      <w:r w:rsidRPr="00E03FAE">
        <w:rPr>
          <w:rFonts w:ascii="Times New Roman" w:eastAsia="Times New Roman" w:hAnsi="Times New Roman" w:cs="Times New Roman"/>
          <w:color w:val="2E2E2E"/>
          <w:sz w:val="24"/>
          <w:szCs w:val="24"/>
          <w:lang w:eastAsia="ru-RU"/>
        </w:rPr>
        <w:t>обучающихся</w:t>
      </w:r>
      <w:proofErr w:type="gramEnd"/>
      <w:r w:rsidRPr="00E03FAE">
        <w:rPr>
          <w:rFonts w:ascii="Times New Roman" w:eastAsia="Times New Roman" w:hAnsi="Times New Roman" w:cs="Times New Roman"/>
          <w:color w:val="2E2E2E"/>
          <w:sz w:val="24"/>
          <w:szCs w:val="24"/>
          <w:lang w:eastAsia="ru-RU"/>
        </w:rPr>
        <w:t xml:space="preserve">,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6.2. Учитель физики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6.3. Во время каникул, не приходящихся на отпуск, учитель физики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 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физики заменяют в период временного отсутствия педагогического работника той же специальности или преподаватели, имеющие отставание по учебному плану в преподавании своего предмета в данном классе. </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 </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 </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lastRenderedPageBreak/>
        <w:t xml:space="preserve">6.7. Сообщает директору и его заместителям информацию, полученную на совещаниях, семинарах, конференциях непосредственно после ее получения. </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6.8. Принимает под свою персональную ответственность материальные ценности с непосредственным использованием и хранением их в кабинете физики в случае, если является заведующим учебным кабинетом. </w:t>
      </w:r>
    </w:p>
    <w:p w:rsidR="00D5066B" w:rsidRPr="00E03FAE"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6.9. Информирует администрацию общеобразовательной организации о возникших трудностях и проблемах в работе, о недостатках в обеспечении требований охраны труда и пожарной безопасности.</w:t>
      </w:r>
    </w:p>
    <w:p w:rsidR="00D5066B" w:rsidRPr="00E03FAE" w:rsidRDefault="00D5066B" w:rsidP="002B6E04">
      <w:pPr>
        <w:spacing w:after="0" w:line="240" w:lineRule="auto"/>
        <w:jc w:val="both"/>
        <w:outlineLvl w:val="2"/>
        <w:rPr>
          <w:rFonts w:ascii="Times New Roman" w:eastAsia="Times New Roman" w:hAnsi="Times New Roman" w:cs="Times New Roman"/>
          <w:b/>
          <w:bCs/>
          <w:color w:val="2E2E2E"/>
          <w:sz w:val="24"/>
          <w:szCs w:val="24"/>
          <w:lang w:eastAsia="ru-RU"/>
        </w:rPr>
      </w:pPr>
      <w:r w:rsidRPr="00E03FAE">
        <w:rPr>
          <w:rFonts w:ascii="Times New Roman" w:eastAsia="Times New Roman" w:hAnsi="Times New Roman" w:cs="Times New Roman"/>
          <w:b/>
          <w:bCs/>
          <w:color w:val="2E2E2E"/>
          <w:sz w:val="24"/>
          <w:szCs w:val="24"/>
          <w:lang w:eastAsia="ru-RU"/>
        </w:rPr>
        <w:t>7. Заключительные положения</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7.1. Ознакомление сотрудника с настоящей должностной инструкцией, осуществляется при приеме на работу (до подписания трудового договора).</w:t>
      </w:r>
    </w:p>
    <w:p w:rsidR="002B6E04"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 7.2. Один экземпляр должностной инструкции находится у работодателя, второй – у сотрудника. </w:t>
      </w:r>
    </w:p>
    <w:p w:rsidR="00D5066B" w:rsidRPr="00E03FAE"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color w:val="2E2E2E"/>
          <w:sz w:val="24"/>
          <w:szCs w:val="24"/>
          <w:lang w:eastAsia="ru-RU"/>
        </w:rPr>
        <w:t xml:space="preserve">7.3. Факт ознакомления учителя физики с настоящей должностной инструкцией по </w:t>
      </w:r>
      <w:proofErr w:type="spellStart"/>
      <w:r w:rsidRPr="00E03FAE">
        <w:rPr>
          <w:rFonts w:ascii="Times New Roman" w:eastAsia="Times New Roman" w:hAnsi="Times New Roman" w:cs="Times New Roman"/>
          <w:color w:val="2E2E2E"/>
          <w:sz w:val="24"/>
          <w:szCs w:val="24"/>
          <w:lang w:eastAsia="ru-RU"/>
        </w:rPr>
        <w:t>профстандарту</w:t>
      </w:r>
      <w:proofErr w:type="spellEnd"/>
      <w:r w:rsidRPr="00E03FAE">
        <w:rPr>
          <w:rFonts w:ascii="Times New Roman" w:eastAsia="Times New Roman" w:hAnsi="Times New Roman" w:cs="Times New Roman"/>
          <w:color w:val="2E2E2E"/>
          <w:sz w:val="24"/>
          <w:szCs w:val="24"/>
          <w:lang w:eastAsia="ru-RU"/>
        </w:rPr>
        <w:t xml:space="preserve">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rsidR="00D5066B" w:rsidRPr="00E03FAE"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i/>
          <w:iCs/>
          <w:color w:val="2E2E2E"/>
          <w:sz w:val="24"/>
          <w:szCs w:val="24"/>
          <w:lang w:eastAsia="ru-RU"/>
        </w:rPr>
        <w:t>Должностную инструкцию разработал: _____________ /_______________________/</w:t>
      </w:r>
    </w:p>
    <w:p w:rsidR="00D5066B" w:rsidRPr="00E03FAE" w:rsidRDefault="00D5066B" w:rsidP="002B6E04">
      <w:pPr>
        <w:spacing w:after="0" w:line="240" w:lineRule="auto"/>
        <w:jc w:val="both"/>
        <w:rPr>
          <w:rFonts w:ascii="Times New Roman" w:eastAsia="Times New Roman" w:hAnsi="Times New Roman" w:cs="Times New Roman"/>
          <w:color w:val="2E2E2E"/>
          <w:sz w:val="24"/>
          <w:szCs w:val="24"/>
          <w:lang w:eastAsia="ru-RU"/>
        </w:rPr>
      </w:pPr>
      <w:r w:rsidRPr="00E03FAE">
        <w:rPr>
          <w:rFonts w:ascii="Times New Roman" w:eastAsia="Times New Roman" w:hAnsi="Times New Roman" w:cs="Times New Roman"/>
          <w:i/>
          <w:iCs/>
          <w:color w:val="2E2E2E"/>
          <w:sz w:val="24"/>
          <w:szCs w:val="24"/>
          <w:lang w:eastAsia="ru-RU"/>
        </w:rPr>
        <w:t>С должностной инструкцией ознакомлен (а), один экземпляр получил (а) на руки и обязуюсь хранить его на рабочем месте. «___»_____20___г. _____________ /_______________________/</w:t>
      </w:r>
    </w:p>
    <w:p w:rsidR="009E42C1" w:rsidRPr="00E03FAE" w:rsidRDefault="009E42C1">
      <w:pPr>
        <w:rPr>
          <w:rFonts w:ascii="Times New Roman" w:hAnsi="Times New Roman" w:cs="Times New Roman"/>
          <w:sz w:val="24"/>
          <w:szCs w:val="24"/>
        </w:rPr>
      </w:pPr>
    </w:p>
    <w:sectPr w:rsidR="009E42C1" w:rsidRPr="00E03FAE" w:rsidSect="009E4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4FC9"/>
    <w:multiLevelType w:val="multilevel"/>
    <w:tmpl w:val="DBD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2622D"/>
    <w:multiLevelType w:val="multilevel"/>
    <w:tmpl w:val="447A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327AF"/>
    <w:multiLevelType w:val="multilevel"/>
    <w:tmpl w:val="2DA0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649A6"/>
    <w:multiLevelType w:val="multilevel"/>
    <w:tmpl w:val="3C2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85121"/>
    <w:multiLevelType w:val="multilevel"/>
    <w:tmpl w:val="5F3A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02F54"/>
    <w:multiLevelType w:val="multilevel"/>
    <w:tmpl w:val="AB9C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F2BBF"/>
    <w:multiLevelType w:val="multilevel"/>
    <w:tmpl w:val="D4BE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CC0AA5"/>
    <w:multiLevelType w:val="multilevel"/>
    <w:tmpl w:val="355E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D19D5"/>
    <w:multiLevelType w:val="multilevel"/>
    <w:tmpl w:val="76BE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657EDC"/>
    <w:multiLevelType w:val="multilevel"/>
    <w:tmpl w:val="470A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EF43CF"/>
    <w:multiLevelType w:val="multilevel"/>
    <w:tmpl w:val="2A20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FF15B8"/>
    <w:multiLevelType w:val="multilevel"/>
    <w:tmpl w:val="B5E8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4"/>
  </w:num>
  <w:num w:numId="5">
    <w:abstractNumId w:val="3"/>
  </w:num>
  <w:num w:numId="6">
    <w:abstractNumId w:val="10"/>
  </w:num>
  <w:num w:numId="7">
    <w:abstractNumId w:val="9"/>
  </w:num>
  <w:num w:numId="8">
    <w:abstractNumId w:val="2"/>
  </w:num>
  <w:num w:numId="9">
    <w:abstractNumId w:val="5"/>
  </w:num>
  <w:num w:numId="10">
    <w:abstractNumId w:val="6"/>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5066B"/>
    <w:rsid w:val="002B6E04"/>
    <w:rsid w:val="00427E2F"/>
    <w:rsid w:val="005348D6"/>
    <w:rsid w:val="005A692C"/>
    <w:rsid w:val="00722C9E"/>
    <w:rsid w:val="007E3B74"/>
    <w:rsid w:val="009E42C1"/>
    <w:rsid w:val="00D5066B"/>
    <w:rsid w:val="00E03FAE"/>
    <w:rsid w:val="00E24E22"/>
    <w:rsid w:val="00F407E5"/>
    <w:rsid w:val="00FD6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C1"/>
  </w:style>
  <w:style w:type="paragraph" w:styleId="1">
    <w:name w:val="heading 1"/>
    <w:basedOn w:val="a"/>
    <w:link w:val="10"/>
    <w:uiPriority w:val="9"/>
    <w:qFormat/>
    <w:rsid w:val="00D50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506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66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5066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0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066B"/>
    <w:rPr>
      <w:b/>
      <w:bCs/>
    </w:rPr>
  </w:style>
  <w:style w:type="character" w:styleId="a5">
    <w:name w:val="Emphasis"/>
    <w:basedOn w:val="a0"/>
    <w:uiPriority w:val="20"/>
    <w:qFormat/>
    <w:rsid w:val="00D5066B"/>
    <w:rPr>
      <w:i/>
      <w:iCs/>
    </w:rPr>
  </w:style>
  <w:style w:type="paragraph" w:styleId="a6">
    <w:name w:val="No Spacing"/>
    <w:uiPriority w:val="1"/>
    <w:qFormat/>
    <w:rsid w:val="00E03FAE"/>
    <w:pPr>
      <w:spacing w:after="0" w:line="240" w:lineRule="auto"/>
    </w:pPr>
    <w:rPr>
      <w:rFonts w:ascii="Calibri" w:eastAsia="Calibri" w:hAnsi="Calibri" w:cs="Times New Roman"/>
    </w:rPr>
  </w:style>
  <w:style w:type="table" w:styleId="a7">
    <w:name w:val="Table Grid"/>
    <w:basedOn w:val="a1"/>
    <w:uiPriority w:val="59"/>
    <w:rsid w:val="00E03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B6E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6E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358475">
      <w:bodyDiv w:val="1"/>
      <w:marLeft w:val="0"/>
      <w:marRight w:val="0"/>
      <w:marTop w:val="0"/>
      <w:marBottom w:val="0"/>
      <w:divBdr>
        <w:top w:val="none" w:sz="0" w:space="0" w:color="auto"/>
        <w:left w:val="none" w:sz="0" w:space="0" w:color="auto"/>
        <w:bottom w:val="none" w:sz="0" w:space="0" w:color="auto"/>
        <w:right w:val="none" w:sz="0" w:space="0" w:color="auto"/>
      </w:divBdr>
      <w:divsChild>
        <w:div w:id="1032999115">
          <w:marLeft w:val="0"/>
          <w:marRight w:val="0"/>
          <w:marTop w:val="0"/>
          <w:marBottom w:val="0"/>
          <w:divBdr>
            <w:top w:val="none" w:sz="0" w:space="0" w:color="auto"/>
            <w:left w:val="none" w:sz="0" w:space="0" w:color="auto"/>
            <w:bottom w:val="none" w:sz="0" w:space="0" w:color="auto"/>
            <w:right w:val="none" w:sz="0" w:space="0" w:color="auto"/>
          </w:divBdr>
        </w:div>
        <w:div w:id="1181823244">
          <w:marLeft w:val="0"/>
          <w:marRight w:val="0"/>
          <w:marTop w:val="0"/>
          <w:marBottom w:val="0"/>
          <w:divBdr>
            <w:top w:val="none" w:sz="0" w:space="0" w:color="auto"/>
            <w:left w:val="none" w:sz="0" w:space="0" w:color="auto"/>
            <w:bottom w:val="none" w:sz="0" w:space="0" w:color="auto"/>
            <w:right w:val="none" w:sz="0" w:space="0" w:color="auto"/>
          </w:divBdr>
          <w:divsChild>
            <w:div w:id="733511484">
              <w:marLeft w:val="0"/>
              <w:marRight w:val="0"/>
              <w:marTop w:val="0"/>
              <w:marBottom w:val="0"/>
              <w:divBdr>
                <w:top w:val="none" w:sz="0" w:space="0" w:color="auto"/>
                <w:left w:val="none" w:sz="0" w:space="0" w:color="auto"/>
                <w:bottom w:val="none" w:sz="0" w:space="0" w:color="auto"/>
                <w:right w:val="none" w:sz="0" w:space="0" w:color="auto"/>
              </w:divBdr>
              <w:divsChild>
                <w:div w:id="3145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5608</Words>
  <Characters>31971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Asiou</cp:lastModifiedBy>
  <cp:revision>4</cp:revision>
  <cp:lastPrinted>2021-08-12T11:57:00Z</cp:lastPrinted>
  <dcterms:created xsi:type="dcterms:W3CDTF">2021-08-12T12:07:00Z</dcterms:created>
  <dcterms:modified xsi:type="dcterms:W3CDTF">2022-01-19T07:13:00Z</dcterms:modified>
</cp:coreProperties>
</file>