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F9075D" w:rsidTr="00C00AC8">
        <w:trPr>
          <w:jc w:val="center"/>
        </w:trPr>
        <w:tc>
          <w:tcPr>
            <w:tcW w:w="5529" w:type="dxa"/>
          </w:tcPr>
          <w:p w:rsidR="00F9075D" w:rsidRDefault="00F9075D" w:rsidP="00C00AC8">
            <w:pPr>
              <w:pStyle w:val="a7"/>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«28»   августа      2020   г.</w:t>
            </w:r>
          </w:p>
          <w:p w:rsidR="00F9075D" w:rsidRDefault="00F9075D" w:rsidP="00C00AC8">
            <w:pPr>
              <w:pStyle w:val="a7"/>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F9075D" w:rsidRDefault="00F9075D" w:rsidP="00C00AC8">
            <w:pPr>
              <w:pStyle w:val="a7"/>
              <w:jc w:val="both"/>
              <w:rPr>
                <w:rFonts w:ascii="Times New Roman" w:hAnsi="Times New Roman"/>
                <w:sz w:val="24"/>
                <w:szCs w:val="24"/>
              </w:rPr>
            </w:pPr>
          </w:p>
        </w:tc>
        <w:tc>
          <w:tcPr>
            <w:tcW w:w="4500" w:type="dxa"/>
            <w:hideMark/>
          </w:tcPr>
          <w:p w:rsidR="00F9075D" w:rsidRDefault="00F9075D" w:rsidP="00C00AC8">
            <w:pPr>
              <w:pStyle w:val="a7"/>
              <w:jc w:val="both"/>
              <w:rPr>
                <w:rFonts w:ascii="Times New Roman" w:hAnsi="Times New Roman"/>
                <w:sz w:val="24"/>
                <w:szCs w:val="24"/>
              </w:rPr>
            </w:pPr>
            <w:r>
              <w:rPr>
                <w:rFonts w:ascii="Times New Roman" w:hAnsi="Times New Roman"/>
                <w:sz w:val="24"/>
                <w:szCs w:val="24"/>
              </w:rPr>
              <w:t>УТВЕРЖДАЮ:</w:t>
            </w:r>
          </w:p>
          <w:p w:rsidR="00F9075D" w:rsidRDefault="00F9075D" w:rsidP="00C00AC8">
            <w:pPr>
              <w:pStyle w:val="a7"/>
              <w:jc w:val="both"/>
              <w:rPr>
                <w:rFonts w:ascii="Times New Roman" w:hAnsi="Times New Roman"/>
                <w:sz w:val="24"/>
                <w:szCs w:val="24"/>
              </w:rPr>
            </w:pPr>
            <w:r>
              <w:rPr>
                <w:rFonts w:ascii="Times New Roman" w:hAnsi="Times New Roman"/>
                <w:sz w:val="24"/>
                <w:szCs w:val="24"/>
              </w:rPr>
              <w:t>__________________    О.В. Глазкова</w:t>
            </w:r>
          </w:p>
          <w:p w:rsidR="00F9075D" w:rsidRDefault="00F9075D" w:rsidP="00C00AC8">
            <w:pPr>
              <w:pStyle w:val="a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  01-10/296    от   31.08. </w:t>
            </w:r>
            <w:r>
              <w:rPr>
                <w:rFonts w:ascii="Times New Roman" w:hAnsi="Times New Roman"/>
                <w:sz w:val="24"/>
                <w:szCs w:val="24"/>
              </w:rPr>
              <w:t>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F9075D" w:rsidRDefault="00F9075D" w:rsidP="00F9075D">
      <w:pPr>
        <w:spacing w:after="0" w:line="336" w:lineRule="atLeast"/>
        <w:outlineLvl w:val="0"/>
        <w:rPr>
          <w:rFonts w:ascii="Times New Roman" w:eastAsia="Times New Roman" w:hAnsi="Times New Roman" w:cs="Times New Roman"/>
          <w:b/>
          <w:color w:val="2E2E2E"/>
          <w:kern w:val="36"/>
          <w:sz w:val="24"/>
          <w:szCs w:val="24"/>
          <w:lang w:eastAsia="ru-RU"/>
        </w:rPr>
      </w:pPr>
    </w:p>
    <w:p w:rsidR="00D40B58" w:rsidRPr="006F0E99" w:rsidRDefault="0042725B" w:rsidP="007629B7">
      <w:pPr>
        <w:spacing w:after="0" w:line="336" w:lineRule="atLeast"/>
        <w:jc w:val="center"/>
        <w:outlineLvl w:val="0"/>
        <w:rPr>
          <w:rFonts w:ascii="Times New Roman" w:eastAsia="Times New Roman" w:hAnsi="Times New Roman" w:cs="Times New Roman"/>
          <w:b/>
          <w:color w:val="2E2E2E"/>
          <w:kern w:val="36"/>
          <w:sz w:val="24"/>
          <w:szCs w:val="24"/>
          <w:lang w:eastAsia="ru-RU"/>
        </w:rPr>
      </w:pPr>
      <w:r w:rsidRPr="006F0E99">
        <w:rPr>
          <w:rFonts w:ascii="Times New Roman" w:eastAsia="Times New Roman" w:hAnsi="Times New Roman" w:cs="Times New Roman"/>
          <w:b/>
          <w:color w:val="2E2E2E"/>
          <w:kern w:val="36"/>
          <w:sz w:val="24"/>
          <w:szCs w:val="24"/>
          <w:lang w:eastAsia="ru-RU"/>
        </w:rPr>
        <w:t>Должностная инструкция учителя музыки (профстандарт)</w:t>
      </w:r>
    </w:p>
    <w:p w:rsidR="007629B7" w:rsidRPr="006F0E99" w:rsidRDefault="007629B7" w:rsidP="007629B7">
      <w:pPr>
        <w:spacing w:after="0" w:line="336" w:lineRule="atLeast"/>
        <w:jc w:val="center"/>
        <w:outlineLvl w:val="0"/>
        <w:rPr>
          <w:rFonts w:ascii="Times New Roman" w:eastAsia="Times New Roman" w:hAnsi="Times New Roman" w:cs="Times New Roman"/>
          <w:b/>
          <w:color w:val="2E2E2E"/>
          <w:kern w:val="36"/>
          <w:sz w:val="24"/>
          <w:szCs w:val="24"/>
          <w:lang w:eastAsia="ru-RU"/>
        </w:rPr>
      </w:pPr>
    </w:p>
    <w:p w:rsidR="0042725B" w:rsidRPr="006F0E99" w:rsidRDefault="0042725B" w:rsidP="00D40B58">
      <w:pPr>
        <w:spacing w:after="0" w:line="240" w:lineRule="auto"/>
        <w:ind w:firstLine="708"/>
        <w:jc w:val="both"/>
        <w:outlineLvl w:val="2"/>
        <w:rPr>
          <w:rFonts w:ascii="Times New Roman" w:eastAsia="Times New Roman" w:hAnsi="Times New Roman" w:cs="Times New Roman"/>
          <w:b/>
          <w:bCs/>
          <w:sz w:val="24"/>
          <w:szCs w:val="24"/>
          <w:lang w:eastAsia="ru-RU"/>
        </w:rPr>
      </w:pPr>
      <w:r w:rsidRPr="006F0E99">
        <w:rPr>
          <w:rFonts w:ascii="Times New Roman" w:eastAsia="Times New Roman" w:hAnsi="Times New Roman" w:cs="Times New Roman"/>
          <w:b/>
          <w:bCs/>
          <w:sz w:val="24"/>
          <w:szCs w:val="24"/>
          <w:lang w:eastAsia="ru-RU"/>
        </w:rPr>
        <w:t>1. Общие положения</w:t>
      </w:r>
    </w:p>
    <w:p w:rsidR="00D40B58" w:rsidRPr="006F0E99" w:rsidRDefault="0042725B" w:rsidP="00D40B58">
      <w:pPr>
        <w:spacing w:after="0" w:line="240" w:lineRule="auto"/>
        <w:ind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1.1. Настоящая </w:t>
      </w:r>
      <w:r w:rsidRPr="006F0E99">
        <w:rPr>
          <w:rFonts w:ascii="Times New Roman" w:eastAsia="Times New Roman" w:hAnsi="Times New Roman" w:cs="Times New Roman"/>
          <w:b/>
          <w:bCs/>
          <w:sz w:val="24"/>
          <w:szCs w:val="24"/>
          <w:lang w:eastAsia="ru-RU"/>
        </w:rPr>
        <w:t>должностная инструкция учителя музыки</w:t>
      </w:r>
      <w:r w:rsidRPr="006F0E99">
        <w:rPr>
          <w:rFonts w:ascii="Times New Roman" w:eastAsia="Times New Roman" w:hAnsi="Times New Roman" w:cs="Times New Roman"/>
          <w:sz w:val="24"/>
          <w:szCs w:val="24"/>
          <w:lang w:eastAsia="ru-RU"/>
        </w:rPr>
        <w:t> в школе разработана с уч</w:t>
      </w:r>
      <w:r w:rsidRPr="006F0E99">
        <w:rPr>
          <w:rFonts w:ascii="Times New Roman" w:eastAsia="Times New Roman" w:hAnsi="Times New Roman" w:cs="Times New Roman"/>
          <w:sz w:val="24"/>
          <w:szCs w:val="24"/>
          <w:lang w:eastAsia="ru-RU"/>
        </w:rPr>
        <w:t>е</w:t>
      </w:r>
      <w:r w:rsidRPr="006F0E99">
        <w:rPr>
          <w:rFonts w:ascii="Times New Roman" w:eastAsia="Times New Roman" w:hAnsi="Times New Roman" w:cs="Times New Roman"/>
          <w:sz w:val="24"/>
          <w:szCs w:val="24"/>
          <w:lang w:eastAsia="ru-RU"/>
        </w:rPr>
        <w:t>том </w:t>
      </w:r>
      <w:r w:rsidRPr="006F0E99">
        <w:rPr>
          <w:rFonts w:ascii="Times New Roman" w:eastAsia="Times New Roman" w:hAnsi="Times New Roman" w:cs="Times New Roman"/>
          <w:b/>
          <w:bCs/>
          <w:sz w:val="24"/>
          <w:szCs w:val="24"/>
          <w:lang w:eastAsia="ru-RU"/>
        </w:rPr>
        <w:t>Профессионального стандарта: 01.001 «Педагог</w:t>
      </w:r>
      <w:r w:rsidRPr="006F0E99">
        <w:rPr>
          <w:rFonts w:ascii="Times New Roman" w:eastAsia="Times New Roman" w:hAnsi="Times New Roman" w:cs="Times New Roman"/>
          <w:sz w:val="24"/>
          <w:szCs w:val="24"/>
          <w:lang w:eastAsia="ru-RU"/>
        </w:rPr>
        <w:t> (педагогическая деятельность в сфере дошк</w:t>
      </w:r>
      <w:r w:rsidRPr="006F0E99">
        <w:rPr>
          <w:rFonts w:ascii="Times New Roman" w:eastAsia="Times New Roman" w:hAnsi="Times New Roman" w:cs="Times New Roman"/>
          <w:sz w:val="24"/>
          <w:szCs w:val="24"/>
          <w:lang w:eastAsia="ru-RU"/>
        </w:rPr>
        <w:t>о</w:t>
      </w:r>
      <w:r w:rsidRPr="006F0E99">
        <w:rPr>
          <w:rFonts w:ascii="Times New Roman" w:eastAsia="Times New Roman" w:hAnsi="Times New Roman" w:cs="Times New Roman"/>
          <w:sz w:val="24"/>
          <w:szCs w:val="24"/>
          <w:lang w:eastAsia="ru-RU"/>
        </w:rPr>
        <w:t>льного, начального общего, основного общего, среднего общего образования) (воспитатель, уч</w:t>
      </w:r>
      <w:r w:rsidRPr="006F0E99">
        <w:rPr>
          <w:rFonts w:ascii="Times New Roman" w:eastAsia="Times New Roman" w:hAnsi="Times New Roman" w:cs="Times New Roman"/>
          <w:sz w:val="24"/>
          <w:szCs w:val="24"/>
          <w:lang w:eastAsia="ru-RU"/>
        </w:rPr>
        <w:t>и</w:t>
      </w:r>
      <w:r w:rsidRPr="006F0E99">
        <w:rPr>
          <w:rFonts w:ascii="Times New Roman" w:eastAsia="Times New Roman" w:hAnsi="Times New Roman" w:cs="Times New Roman"/>
          <w:sz w:val="24"/>
          <w:szCs w:val="24"/>
          <w:lang w:eastAsia="ru-RU"/>
        </w:rPr>
        <w:t>тель)» с изменениями и дополнениями от 5 августа 2016 года; в соответствии с Федеральным зак</w:t>
      </w:r>
      <w:r w:rsidRPr="006F0E99">
        <w:rPr>
          <w:rFonts w:ascii="Times New Roman" w:eastAsia="Times New Roman" w:hAnsi="Times New Roman" w:cs="Times New Roman"/>
          <w:sz w:val="24"/>
          <w:szCs w:val="24"/>
          <w:lang w:eastAsia="ru-RU"/>
        </w:rPr>
        <w:t>о</w:t>
      </w:r>
      <w:r w:rsidRPr="006F0E99">
        <w:rPr>
          <w:rFonts w:ascii="Times New Roman" w:eastAsia="Times New Roman" w:hAnsi="Times New Roman" w:cs="Times New Roman"/>
          <w:sz w:val="24"/>
          <w:szCs w:val="24"/>
          <w:lang w:eastAsia="ru-RU"/>
        </w:rPr>
        <w:t>ном №273-ФЗ от 29.12.2012г «Об образовании в Российской Федерации» в редакции от 1 сентября 2020 года; ФГОС НОО и ФГОС ООО, утвержденных соответственно Приказом Минобрнауки России №373 от 06.10.2009г и №1897 от 17.12.2010г в редакциях от 31.12.2015г; Трудовым кодексом РФ и другими нормативными актами, регулирующими трудовые отношения между работником и работ</w:t>
      </w:r>
      <w:r w:rsidRPr="006F0E99">
        <w:rPr>
          <w:rFonts w:ascii="Times New Roman" w:eastAsia="Times New Roman" w:hAnsi="Times New Roman" w:cs="Times New Roman"/>
          <w:sz w:val="24"/>
          <w:szCs w:val="24"/>
          <w:lang w:eastAsia="ru-RU"/>
        </w:rPr>
        <w:t>о</w:t>
      </w:r>
      <w:r w:rsidRPr="006F0E99">
        <w:rPr>
          <w:rFonts w:ascii="Times New Roman" w:eastAsia="Times New Roman" w:hAnsi="Times New Roman" w:cs="Times New Roman"/>
          <w:sz w:val="24"/>
          <w:szCs w:val="24"/>
          <w:lang w:eastAsia="ru-RU"/>
        </w:rPr>
        <w:t xml:space="preserve">дателем. </w:t>
      </w:r>
    </w:p>
    <w:p w:rsidR="00D40B58" w:rsidRPr="006F0E99" w:rsidRDefault="0042725B" w:rsidP="00D40B58">
      <w:pPr>
        <w:spacing w:after="0" w:line="240" w:lineRule="auto"/>
        <w:ind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1.2. Данная должностная инструкция по профстандарту определяет перечень трудовых фун</w:t>
      </w:r>
      <w:r w:rsidRPr="006F0E99">
        <w:rPr>
          <w:rFonts w:ascii="Times New Roman" w:eastAsia="Times New Roman" w:hAnsi="Times New Roman" w:cs="Times New Roman"/>
          <w:sz w:val="24"/>
          <w:szCs w:val="24"/>
          <w:lang w:eastAsia="ru-RU"/>
        </w:rPr>
        <w:t>к</w:t>
      </w:r>
      <w:r w:rsidRPr="006F0E99">
        <w:rPr>
          <w:rFonts w:ascii="Times New Roman" w:eastAsia="Times New Roman" w:hAnsi="Times New Roman" w:cs="Times New Roman"/>
          <w:sz w:val="24"/>
          <w:szCs w:val="24"/>
          <w:lang w:eastAsia="ru-RU"/>
        </w:rPr>
        <w:t xml:space="preserve">ций и обязанностей учителя музыки в школе, а также его права, ответственность и взаимоотношения по должности в коллективе образовательной организации. </w:t>
      </w:r>
    </w:p>
    <w:p w:rsidR="00D40B58" w:rsidRPr="006F0E99" w:rsidRDefault="0042725B" w:rsidP="00D40B58">
      <w:pPr>
        <w:spacing w:after="0" w:line="240" w:lineRule="auto"/>
        <w:ind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1.3. Учитель музыки назначается и освобождается от должности приказом директора образ</w:t>
      </w:r>
      <w:r w:rsidRPr="006F0E99">
        <w:rPr>
          <w:rFonts w:ascii="Times New Roman" w:eastAsia="Times New Roman" w:hAnsi="Times New Roman" w:cs="Times New Roman"/>
          <w:sz w:val="24"/>
          <w:szCs w:val="24"/>
          <w:lang w:eastAsia="ru-RU"/>
        </w:rPr>
        <w:t>о</w:t>
      </w:r>
      <w:r w:rsidRPr="006F0E99">
        <w:rPr>
          <w:rFonts w:ascii="Times New Roman" w:eastAsia="Times New Roman" w:hAnsi="Times New Roman" w:cs="Times New Roman"/>
          <w:sz w:val="24"/>
          <w:szCs w:val="24"/>
          <w:lang w:eastAsia="ru-RU"/>
        </w:rPr>
        <w:t>вательного учреждения. На время отпуска и временной нетрудоспособности педагога его обязанн</w:t>
      </w:r>
      <w:r w:rsidRPr="006F0E99">
        <w:rPr>
          <w:rFonts w:ascii="Times New Roman" w:eastAsia="Times New Roman" w:hAnsi="Times New Roman" w:cs="Times New Roman"/>
          <w:sz w:val="24"/>
          <w:szCs w:val="24"/>
          <w:lang w:eastAsia="ru-RU"/>
        </w:rPr>
        <w:t>о</w:t>
      </w:r>
      <w:r w:rsidRPr="006F0E99">
        <w:rPr>
          <w:rFonts w:ascii="Times New Roman" w:eastAsia="Times New Roman" w:hAnsi="Times New Roman" w:cs="Times New Roman"/>
          <w:sz w:val="24"/>
          <w:szCs w:val="24"/>
          <w:lang w:eastAsia="ru-RU"/>
        </w:rPr>
        <w:t>сти могут быть возложены на другого учителя. Временное исполнение обязанностей в данных случ</w:t>
      </w:r>
      <w:r w:rsidRPr="006F0E99">
        <w:rPr>
          <w:rFonts w:ascii="Times New Roman" w:eastAsia="Times New Roman" w:hAnsi="Times New Roman" w:cs="Times New Roman"/>
          <w:sz w:val="24"/>
          <w:szCs w:val="24"/>
          <w:lang w:eastAsia="ru-RU"/>
        </w:rPr>
        <w:t>а</w:t>
      </w:r>
      <w:r w:rsidRPr="006F0E99">
        <w:rPr>
          <w:rFonts w:ascii="Times New Roman" w:eastAsia="Times New Roman" w:hAnsi="Times New Roman" w:cs="Times New Roman"/>
          <w:sz w:val="24"/>
          <w:szCs w:val="24"/>
          <w:lang w:eastAsia="ru-RU"/>
        </w:rPr>
        <w:t>ях осуществляется согласно приказу директора школы, изданного с соблюдением требований Труд</w:t>
      </w:r>
      <w:r w:rsidRPr="006F0E99">
        <w:rPr>
          <w:rFonts w:ascii="Times New Roman" w:eastAsia="Times New Roman" w:hAnsi="Times New Roman" w:cs="Times New Roman"/>
          <w:sz w:val="24"/>
          <w:szCs w:val="24"/>
          <w:lang w:eastAsia="ru-RU"/>
        </w:rPr>
        <w:t>о</w:t>
      </w:r>
      <w:r w:rsidRPr="006F0E99">
        <w:rPr>
          <w:rFonts w:ascii="Times New Roman" w:eastAsia="Times New Roman" w:hAnsi="Times New Roman" w:cs="Times New Roman"/>
          <w:sz w:val="24"/>
          <w:szCs w:val="24"/>
          <w:lang w:eastAsia="ru-RU"/>
        </w:rPr>
        <w:t xml:space="preserve">вого кодекса Российской Федерации. </w:t>
      </w:r>
    </w:p>
    <w:p w:rsidR="00D40B58" w:rsidRPr="006F0E99" w:rsidRDefault="0042725B" w:rsidP="00D40B58">
      <w:pPr>
        <w:spacing w:after="0" w:line="240" w:lineRule="auto"/>
        <w:ind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1.4. Учитель музыки относится к категории специалистов, непосредственно подчиняется д</w:t>
      </w:r>
      <w:r w:rsidRPr="006F0E99">
        <w:rPr>
          <w:rFonts w:ascii="Times New Roman" w:eastAsia="Times New Roman" w:hAnsi="Times New Roman" w:cs="Times New Roman"/>
          <w:sz w:val="24"/>
          <w:szCs w:val="24"/>
          <w:lang w:eastAsia="ru-RU"/>
        </w:rPr>
        <w:t>и</w:t>
      </w:r>
      <w:r w:rsidRPr="006F0E99">
        <w:rPr>
          <w:rFonts w:ascii="Times New Roman" w:eastAsia="Times New Roman" w:hAnsi="Times New Roman" w:cs="Times New Roman"/>
          <w:sz w:val="24"/>
          <w:szCs w:val="24"/>
          <w:lang w:eastAsia="ru-RU"/>
        </w:rPr>
        <w:t xml:space="preserve">ректору и выполняет свои должностные обязанности под руководством заместителя директора по учебно-воспитательной работе. </w:t>
      </w:r>
    </w:p>
    <w:p w:rsidR="007629B7" w:rsidRPr="006F0E99" w:rsidRDefault="0042725B" w:rsidP="007629B7">
      <w:pPr>
        <w:spacing w:after="0" w:line="240" w:lineRule="auto"/>
        <w:ind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1.5. На должность учителя музыки принимается лицо:</w:t>
      </w:r>
    </w:p>
    <w:p w:rsidR="007629B7" w:rsidRPr="006F0E99" w:rsidRDefault="0042725B" w:rsidP="007629B7">
      <w:pPr>
        <w:pStyle w:val="a6"/>
        <w:numPr>
          <w:ilvl w:val="0"/>
          <w:numId w:val="14"/>
        </w:numPr>
        <w:spacing w:after="0" w:line="240" w:lineRule="auto"/>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имеющее высшее образование или среднее профессиональное образование</w:t>
      </w:r>
      <w:r w:rsidRPr="006F0E99">
        <w:rPr>
          <w:rFonts w:ascii="Times New Roman" w:eastAsia="Times New Roman" w:hAnsi="Times New Roman" w:cs="Times New Roman"/>
          <w:color w:val="2E2E2E"/>
          <w:sz w:val="24"/>
          <w:szCs w:val="24"/>
          <w:lang w:eastAsia="ru-RU"/>
        </w:rPr>
        <w:t xml:space="preserve">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«Музыка»,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7629B7" w:rsidRPr="006F0E99" w:rsidRDefault="0042725B" w:rsidP="007629B7">
      <w:pPr>
        <w:pStyle w:val="a6"/>
        <w:numPr>
          <w:ilvl w:val="0"/>
          <w:numId w:val="14"/>
        </w:numPr>
        <w:spacing w:after="0" w:line="240" w:lineRule="auto"/>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color w:val="2E2E2E"/>
          <w:sz w:val="24"/>
          <w:szCs w:val="24"/>
          <w:lang w:eastAsia="ru-RU"/>
        </w:rPr>
        <w:t>без предъявления требований к стажу работы;</w:t>
      </w:r>
    </w:p>
    <w:p w:rsidR="007629B7" w:rsidRPr="006F0E99" w:rsidRDefault="0042725B" w:rsidP="007629B7">
      <w:pPr>
        <w:pStyle w:val="a6"/>
        <w:numPr>
          <w:ilvl w:val="0"/>
          <w:numId w:val="14"/>
        </w:numPr>
        <w:spacing w:after="0" w:line="240" w:lineRule="auto"/>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color w:val="2E2E2E"/>
          <w:sz w:val="24"/>
          <w:szCs w:val="24"/>
          <w:lang w:eastAsia="ru-RU"/>
        </w:rPr>
        <w:t>прошедшее обязательный предварительный (при поступлении на работу) и периодич</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ские медицинские осмотры (обследования), а также внеочередные медицинские осмо</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ры (обследования) в порядке, установленном законодательством Российской Федер</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ции;</w:t>
      </w:r>
    </w:p>
    <w:p w:rsidR="0042725B" w:rsidRPr="006F0E99" w:rsidRDefault="0042725B" w:rsidP="007629B7">
      <w:pPr>
        <w:pStyle w:val="a6"/>
        <w:numPr>
          <w:ilvl w:val="0"/>
          <w:numId w:val="14"/>
        </w:numPr>
        <w:spacing w:after="0" w:line="240" w:lineRule="auto"/>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color w:val="2E2E2E"/>
          <w:sz w:val="24"/>
          <w:szCs w:val="24"/>
          <w:lang w:eastAsia="ru-RU"/>
        </w:rPr>
        <w:t>к педагогической деятельности не допускаются лица: лишенные права заниматься п</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дагогической деятельностью в соответствии с вступившим в законную силу пригов</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w:t>
      </w:r>
      <w:r w:rsidRPr="006F0E99">
        <w:rPr>
          <w:rFonts w:ascii="Times New Roman" w:eastAsia="Times New Roman" w:hAnsi="Times New Roman" w:cs="Times New Roman"/>
          <w:color w:val="2E2E2E"/>
          <w:sz w:val="24"/>
          <w:szCs w:val="24"/>
          <w:lang w:eastAsia="ru-RU"/>
        </w:rPr>
        <w:t>ы</w:t>
      </w:r>
      <w:r w:rsidRPr="006F0E99">
        <w:rPr>
          <w:rFonts w:ascii="Times New Roman" w:eastAsia="Times New Roman" w:hAnsi="Times New Roman" w:cs="Times New Roman"/>
          <w:color w:val="2E2E2E"/>
          <w:sz w:val="24"/>
          <w:szCs w:val="24"/>
          <w:lang w:eastAsia="ru-RU"/>
        </w:rPr>
        <w:t>ми в установленном Федеральным законом порядке; имеющие заболевания, пред</w:t>
      </w:r>
      <w:r w:rsidRPr="006F0E99">
        <w:rPr>
          <w:rFonts w:ascii="Times New Roman" w:eastAsia="Times New Roman" w:hAnsi="Times New Roman" w:cs="Times New Roman"/>
          <w:color w:val="2E2E2E"/>
          <w:sz w:val="24"/>
          <w:szCs w:val="24"/>
          <w:lang w:eastAsia="ru-RU"/>
        </w:rPr>
        <w:t>у</w:t>
      </w:r>
      <w:r w:rsidRPr="006F0E99">
        <w:rPr>
          <w:rFonts w:ascii="Times New Roman" w:eastAsia="Times New Roman" w:hAnsi="Times New Roman" w:cs="Times New Roman"/>
          <w:color w:val="2E2E2E"/>
          <w:sz w:val="24"/>
          <w:szCs w:val="24"/>
          <w:lang w:eastAsia="ru-RU"/>
        </w:rPr>
        <w:t>смотренные установленным перечнем.</w:t>
      </w:r>
    </w:p>
    <w:p w:rsidR="007629B7" w:rsidRPr="006F0E99" w:rsidRDefault="0042725B" w:rsidP="007629B7">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1.6. В своей деятельности учитель музыки руководствуется должностной инструкцией, с</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ставленной в соответствии с профстандартом,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в школе руков</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дствуется:</w:t>
      </w:r>
    </w:p>
    <w:p w:rsidR="007629B7" w:rsidRPr="006F0E99" w:rsidRDefault="0042725B" w:rsidP="007629B7">
      <w:pPr>
        <w:pStyle w:val="a6"/>
        <w:numPr>
          <w:ilvl w:val="0"/>
          <w:numId w:val="16"/>
        </w:numPr>
        <w:tabs>
          <w:tab w:val="left" w:pos="1418"/>
          <w:tab w:val="left" w:pos="1701"/>
        </w:tabs>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Федеральным Законом №273 «Об образовании в Российской Федерации»;</w:t>
      </w:r>
    </w:p>
    <w:p w:rsidR="007629B7" w:rsidRPr="006F0E99" w:rsidRDefault="0042725B" w:rsidP="007629B7">
      <w:pPr>
        <w:pStyle w:val="a6"/>
        <w:numPr>
          <w:ilvl w:val="0"/>
          <w:numId w:val="16"/>
        </w:numPr>
        <w:tabs>
          <w:tab w:val="left" w:pos="1418"/>
          <w:tab w:val="left" w:pos="1701"/>
        </w:tabs>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lastRenderedPageBreak/>
        <w:t>административным, трудовым и хозяйственным законодательством Российской Фед</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рации;</w:t>
      </w:r>
    </w:p>
    <w:p w:rsidR="007629B7" w:rsidRPr="006F0E99" w:rsidRDefault="0042725B" w:rsidP="007629B7">
      <w:pPr>
        <w:pStyle w:val="a6"/>
        <w:numPr>
          <w:ilvl w:val="0"/>
          <w:numId w:val="16"/>
        </w:numPr>
        <w:tabs>
          <w:tab w:val="left" w:pos="1418"/>
          <w:tab w:val="left" w:pos="1701"/>
        </w:tabs>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основами педагогики, психологии, физиологии и гигиены;</w:t>
      </w:r>
    </w:p>
    <w:p w:rsidR="007629B7" w:rsidRPr="006F0E99" w:rsidRDefault="0042725B" w:rsidP="007629B7">
      <w:pPr>
        <w:pStyle w:val="a6"/>
        <w:numPr>
          <w:ilvl w:val="0"/>
          <w:numId w:val="16"/>
        </w:numPr>
        <w:tabs>
          <w:tab w:val="left" w:pos="1418"/>
          <w:tab w:val="left" w:pos="1701"/>
        </w:tabs>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Уставом и локальными правовыми актами, в том числе Правилами внутреннего труд</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вого распорядка, приказами и распоряжениями директора общеобразовательной организации;</w:t>
      </w:r>
    </w:p>
    <w:p w:rsidR="007629B7" w:rsidRPr="006F0E99" w:rsidRDefault="0042725B" w:rsidP="007629B7">
      <w:pPr>
        <w:pStyle w:val="a6"/>
        <w:numPr>
          <w:ilvl w:val="0"/>
          <w:numId w:val="16"/>
        </w:numPr>
        <w:tabs>
          <w:tab w:val="left" w:pos="1418"/>
          <w:tab w:val="left" w:pos="1701"/>
        </w:tabs>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требованиями ФГОС начального общего и основного общего образования, рекоменд</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циями по их применению в школе;</w:t>
      </w:r>
    </w:p>
    <w:p w:rsidR="007629B7" w:rsidRPr="006F0E99" w:rsidRDefault="0042725B" w:rsidP="007629B7">
      <w:pPr>
        <w:pStyle w:val="a6"/>
        <w:numPr>
          <w:ilvl w:val="0"/>
          <w:numId w:val="16"/>
        </w:numPr>
        <w:tabs>
          <w:tab w:val="left" w:pos="1418"/>
          <w:tab w:val="left" w:pos="1701"/>
        </w:tabs>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правилами и нормами охраны труда и пожарной безопасности;</w:t>
      </w:r>
    </w:p>
    <w:p w:rsidR="007629B7" w:rsidRPr="006F0E99" w:rsidRDefault="0042725B" w:rsidP="007629B7">
      <w:pPr>
        <w:pStyle w:val="a6"/>
        <w:numPr>
          <w:ilvl w:val="0"/>
          <w:numId w:val="16"/>
        </w:numPr>
        <w:tabs>
          <w:tab w:val="left" w:pos="1418"/>
          <w:tab w:val="left" w:pos="1701"/>
        </w:tabs>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трудовым договором между работником и работодателем;</w:t>
      </w:r>
    </w:p>
    <w:p w:rsidR="0042725B" w:rsidRPr="006F0E99" w:rsidRDefault="0042725B" w:rsidP="007629B7">
      <w:pPr>
        <w:pStyle w:val="a6"/>
        <w:numPr>
          <w:ilvl w:val="0"/>
          <w:numId w:val="16"/>
        </w:numPr>
        <w:tabs>
          <w:tab w:val="left" w:pos="1418"/>
          <w:tab w:val="left" w:pos="1701"/>
        </w:tabs>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Конвенцией ООН о правах ребенка.</w:t>
      </w:r>
    </w:p>
    <w:p w:rsidR="007629B7" w:rsidRPr="006F0E99" w:rsidRDefault="0042725B" w:rsidP="007629B7">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1.7. Учитель музыки должен знать:</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приоритетные направления и перспективы развития педагогической науки и образов</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тельной системы Российской Федерации, законы и иные нормативные правовые акты, регл</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ментирующие образовательную деятельность в Российской Федерации, нормативные док</w:t>
      </w:r>
      <w:r w:rsidRPr="006F0E99">
        <w:rPr>
          <w:rFonts w:ascii="Times New Roman" w:eastAsia="Times New Roman" w:hAnsi="Times New Roman" w:cs="Times New Roman"/>
          <w:color w:val="2E2E2E"/>
          <w:sz w:val="24"/>
          <w:szCs w:val="24"/>
          <w:lang w:eastAsia="ru-RU"/>
        </w:rPr>
        <w:t>у</w:t>
      </w:r>
      <w:r w:rsidRPr="006F0E99">
        <w:rPr>
          <w:rFonts w:ascii="Times New Roman" w:eastAsia="Times New Roman" w:hAnsi="Times New Roman" w:cs="Times New Roman"/>
          <w:color w:val="2E2E2E"/>
          <w:sz w:val="24"/>
          <w:szCs w:val="24"/>
          <w:lang w:eastAsia="ru-RU"/>
        </w:rPr>
        <w:t>менты по вопросам обучения и воспитания детей и молодежи, законодательство о правах р</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бенка;</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требованиями ФГОС начального общего и основного общего образования к препод</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ванию музыки, рекомендации по внедрению Федерального государственного образовательн</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го стандарта в общеобразовательной организации;</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преподаваемый предмет «Музыка» в пределах требований Федеральных государстве</w:t>
      </w:r>
      <w:r w:rsidRPr="006F0E99">
        <w:rPr>
          <w:rFonts w:ascii="Times New Roman" w:eastAsia="Times New Roman" w:hAnsi="Times New Roman" w:cs="Times New Roman"/>
          <w:color w:val="2E2E2E"/>
          <w:sz w:val="24"/>
          <w:szCs w:val="24"/>
          <w:lang w:eastAsia="ru-RU"/>
        </w:rPr>
        <w:t>н</w:t>
      </w:r>
      <w:r w:rsidRPr="006F0E99">
        <w:rPr>
          <w:rFonts w:ascii="Times New Roman" w:eastAsia="Times New Roman" w:hAnsi="Times New Roman" w:cs="Times New Roman"/>
          <w:color w:val="2E2E2E"/>
          <w:sz w:val="24"/>
          <w:szCs w:val="24"/>
          <w:lang w:eastAsia="ru-RU"/>
        </w:rPr>
        <w:t>ных образовательных стандартов и образовательных программ начального общего и основн</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го общего образования, его истории и места в мировой культуре и науке;</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рабочую программу и методику обучения музыке;</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программы и учебники по музыке, отвечающие положениям Федерального государс</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венного образовательного стандарта (ФГОС) начального общего и основного общего образ</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вания;</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основы общетеоретических дисциплин в объёме, необходимом для решения педагог</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ческих, научно-методических и организационно-управленческих задач;</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педагогику, психологию, возрастную физиологию, школьную гигиену;</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теорию и методику преподавания музыки;</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современные формы и методы обучения и воспитания школьников;</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перспективные направления развития современного музыкального искусства;</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историю, закономерности и принципы построения и функционирования образовател</w:t>
      </w:r>
      <w:r w:rsidRPr="006F0E99">
        <w:rPr>
          <w:rFonts w:ascii="Times New Roman" w:eastAsia="Times New Roman" w:hAnsi="Times New Roman" w:cs="Times New Roman"/>
          <w:color w:val="2E2E2E"/>
          <w:sz w:val="24"/>
          <w:szCs w:val="24"/>
          <w:lang w:eastAsia="ru-RU"/>
        </w:rPr>
        <w:t>ь</w:t>
      </w:r>
      <w:r w:rsidRPr="006F0E99">
        <w:rPr>
          <w:rFonts w:ascii="Times New Roman" w:eastAsia="Times New Roman" w:hAnsi="Times New Roman" w:cs="Times New Roman"/>
          <w:color w:val="2E2E2E"/>
          <w:sz w:val="24"/>
          <w:szCs w:val="24"/>
          <w:lang w:eastAsia="ru-RU"/>
        </w:rPr>
        <w:t>ных систем, роль и место образования в жизни личности и общества;</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теорию и методы управления образовательными системами;</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современные педагогические технологии поликультурного, продуктивного, диффере</w:t>
      </w:r>
      <w:r w:rsidRPr="006F0E99">
        <w:rPr>
          <w:rFonts w:ascii="Times New Roman" w:eastAsia="Times New Roman" w:hAnsi="Times New Roman" w:cs="Times New Roman"/>
          <w:color w:val="2E2E2E"/>
          <w:sz w:val="24"/>
          <w:szCs w:val="24"/>
          <w:lang w:eastAsia="ru-RU"/>
        </w:rPr>
        <w:t>н</w:t>
      </w:r>
      <w:r w:rsidRPr="006F0E99">
        <w:rPr>
          <w:rFonts w:ascii="Times New Roman" w:eastAsia="Times New Roman" w:hAnsi="Times New Roman" w:cs="Times New Roman"/>
          <w:color w:val="2E2E2E"/>
          <w:sz w:val="24"/>
          <w:szCs w:val="24"/>
          <w:lang w:eastAsia="ru-RU"/>
        </w:rPr>
        <w:t>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основные и актуальные для современной системы образования теории обучения, во</w:t>
      </w:r>
      <w:r w:rsidRPr="006F0E99">
        <w:rPr>
          <w:rFonts w:ascii="Times New Roman" w:eastAsia="Times New Roman" w:hAnsi="Times New Roman" w:cs="Times New Roman"/>
          <w:color w:val="2E2E2E"/>
          <w:sz w:val="24"/>
          <w:szCs w:val="24"/>
          <w:lang w:eastAsia="ru-RU"/>
        </w:rPr>
        <w:t>с</w:t>
      </w:r>
      <w:r w:rsidRPr="006F0E99">
        <w:rPr>
          <w:rFonts w:ascii="Times New Roman" w:eastAsia="Times New Roman" w:hAnsi="Times New Roman" w:cs="Times New Roman"/>
          <w:color w:val="2E2E2E"/>
          <w:sz w:val="24"/>
          <w:szCs w:val="24"/>
          <w:lang w:eastAsia="ru-RU"/>
        </w:rPr>
        <w:t>питания и развития детей младшего школьного возрастов;</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особенности региональных условий, в которых реализуется используемая основная о</w:t>
      </w:r>
      <w:r w:rsidRPr="006F0E99">
        <w:rPr>
          <w:rFonts w:ascii="Times New Roman" w:eastAsia="Times New Roman" w:hAnsi="Times New Roman" w:cs="Times New Roman"/>
          <w:color w:val="2E2E2E"/>
          <w:sz w:val="24"/>
          <w:szCs w:val="24"/>
          <w:lang w:eastAsia="ru-RU"/>
        </w:rPr>
        <w:t>б</w:t>
      </w:r>
      <w:r w:rsidRPr="006F0E99">
        <w:rPr>
          <w:rFonts w:ascii="Times New Roman" w:eastAsia="Times New Roman" w:hAnsi="Times New Roman" w:cs="Times New Roman"/>
          <w:color w:val="2E2E2E"/>
          <w:sz w:val="24"/>
          <w:szCs w:val="24"/>
          <w:lang w:eastAsia="ru-RU"/>
        </w:rPr>
        <w:t>разовательная программа начального общего образования;</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методы убеждения и аргументации своей позиции, установления контактов с обуча</w:t>
      </w:r>
      <w:r w:rsidRPr="006F0E99">
        <w:rPr>
          <w:rFonts w:ascii="Times New Roman" w:eastAsia="Times New Roman" w:hAnsi="Times New Roman" w:cs="Times New Roman"/>
          <w:color w:val="2E2E2E"/>
          <w:sz w:val="24"/>
          <w:szCs w:val="24"/>
          <w:lang w:eastAsia="ru-RU"/>
        </w:rPr>
        <w:t>ю</w:t>
      </w:r>
      <w:r w:rsidRPr="006F0E99">
        <w:rPr>
          <w:rFonts w:ascii="Times New Roman" w:eastAsia="Times New Roman" w:hAnsi="Times New Roman" w:cs="Times New Roman"/>
          <w:color w:val="2E2E2E"/>
          <w:sz w:val="24"/>
          <w:szCs w:val="24"/>
          <w:lang w:eastAsia="ru-RU"/>
        </w:rPr>
        <w:t>щимися разных возрастных категорий, их родителями (лицами, их заменяющими), коллегами по работе;</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технологии диагностики причин конфликтных ситуаций, их профилактики и разреш</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ния;</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основные принципы деятельностного подхода, виды и приемы современных педагог</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ческих технологий;</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основные закономерности возрастного развития, стадии и кризисы развития, социал</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зации личности;</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lastRenderedPageBreak/>
        <w:t>законы развития личности и проявления личностных свойств, психологические законы периодизации и кризисов развития;</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социально-психологические особенности и закономерности развития детско-взрослых сообществ;</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основы психодидактики, поликультурного образования, закономерностей поведения в социальных сетях;</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пути достижения образовательных результатов и способы оценки результатов обуч</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ния;</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основы экологии, экономики, социологии;</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основы работы с персональным компьютером, музыкальным центром, мультимеди</w:t>
      </w:r>
      <w:r w:rsidRPr="006F0E99">
        <w:rPr>
          <w:rFonts w:ascii="Times New Roman" w:eastAsia="Times New Roman" w:hAnsi="Times New Roman" w:cs="Times New Roman"/>
          <w:color w:val="2E2E2E"/>
          <w:sz w:val="24"/>
          <w:szCs w:val="24"/>
          <w:lang w:eastAsia="ru-RU"/>
        </w:rPr>
        <w:t>й</w:t>
      </w:r>
      <w:r w:rsidRPr="006F0E99">
        <w:rPr>
          <w:rFonts w:ascii="Times New Roman" w:eastAsia="Times New Roman" w:hAnsi="Times New Roman" w:cs="Times New Roman"/>
          <w:color w:val="2E2E2E"/>
          <w:sz w:val="24"/>
          <w:szCs w:val="24"/>
          <w:lang w:eastAsia="ru-RU"/>
        </w:rPr>
        <w:t>ным проектором, текстовыми редакторами, презентациями, электронной почтой и браузер</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ми;</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средства обучения, используемые учителем в процессе преподавания музыки и их д</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дактические возможности;</w:t>
      </w:r>
    </w:p>
    <w:p w:rsidR="007629B7"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требования к оснащению и оборудованию учебных кабинетов музыки;</w:t>
      </w:r>
    </w:p>
    <w:p w:rsidR="0042725B" w:rsidRPr="006F0E99" w:rsidRDefault="0042725B" w:rsidP="007629B7">
      <w:pPr>
        <w:pStyle w:val="a6"/>
        <w:numPr>
          <w:ilvl w:val="0"/>
          <w:numId w:val="17"/>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правила внутреннего распорядка общеобразовательной организации, правила по охр</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не труда и пожарной безопасности, требования к безопасности образовательной среды.</w:t>
      </w:r>
    </w:p>
    <w:p w:rsidR="007629B7" w:rsidRPr="006F0E99" w:rsidRDefault="0042725B" w:rsidP="007629B7">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1.8. Учитель музыки должен уметь:</w:t>
      </w:r>
    </w:p>
    <w:p w:rsidR="007629B7" w:rsidRPr="006F0E99" w:rsidRDefault="0042725B" w:rsidP="007629B7">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владеть формами и методами обучения, в том числе выходящими за рамки учебных з</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нятий: исследовательская, творческая проектная деятельность и т.п.;</w:t>
      </w:r>
    </w:p>
    <w:p w:rsidR="007629B7" w:rsidRPr="006F0E99" w:rsidRDefault="0042725B" w:rsidP="007629B7">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проводить учебные занятия по музыке, опираясь на достижения в области педагогич</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ской и психологической наук, возрастной физиологии и школьной гигиены, а также совр</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менных информационных технологий и методик обучения;</w:t>
      </w:r>
    </w:p>
    <w:p w:rsidR="007629B7" w:rsidRPr="006F0E99" w:rsidRDefault="0042725B" w:rsidP="007629B7">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планировать и осуществлять учебную деятельность в соответствии с основной общео</w:t>
      </w:r>
      <w:r w:rsidRPr="006F0E99">
        <w:rPr>
          <w:rFonts w:ascii="Times New Roman" w:eastAsia="Times New Roman" w:hAnsi="Times New Roman" w:cs="Times New Roman"/>
          <w:color w:val="2E2E2E"/>
          <w:sz w:val="24"/>
          <w:szCs w:val="24"/>
          <w:lang w:eastAsia="ru-RU"/>
        </w:rPr>
        <w:t>б</w:t>
      </w:r>
      <w:r w:rsidRPr="006F0E99">
        <w:rPr>
          <w:rFonts w:ascii="Times New Roman" w:eastAsia="Times New Roman" w:hAnsi="Times New Roman" w:cs="Times New Roman"/>
          <w:color w:val="2E2E2E"/>
          <w:sz w:val="24"/>
          <w:szCs w:val="24"/>
          <w:lang w:eastAsia="ru-RU"/>
        </w:rPr>
        <w:t>разовательной программой;</w:t>
      </w:r>
    </w:p>
    <w:p w:rsidR="007629B7" w:rsidRPr="006F0E99" w:rsidRDefault="0042725B" w:rsidP="007629B7">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разрабатывать рабочие программы по музыке, курсу на основе примерных основных общеобразовательных программ и обеспечивать их выполнение;</w:t>
      </w:r>
    </w:p>
    <w:p w:rsidR="007629B7" w:rsidRPr="006F0E99" w:rsidRDefault="0042725B" w:rsidP="007629B7">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организовать самостоятельную деятельность детей, в том числе исследовательскую, творческую проектную деятельность;</w:t>
      </w:r>
    </w:p>
    <w:p w:rsidR="007629B7" w:rsidRPr="006F0E99" w:rsidRDefault="0042725B" w:rsidP="007629B7">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зовании: учащихся, проявивших выдающиеся способности; обучающихся с ограниченными возможностями здоровья;</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реагировать на непосредственные по форме обращения детей к учителю и распознавать за ними серьезные личные проблемы;</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ставить различные виды учебных задач на занятиях по музыке (учебно-познавательных, учебно-практических, учебно-игровых) и организовывать их решение (в и</w:t>
      </w:r>
      <w:r w:rsidRPr="006F0E99">
        <w:rPr>
          <w:rFonts w:ascii="Times New Roman" w:eastAsia="Times New Roman" w:hAnsi="Times New Roman" w:cs="Times New Roman"/>
          <w:color w:val="2E2E2E"/>
          <w:sz w:val="24"/>
          <w:szCs w:val="24"/>
          <w:lang w:eastAsia="ru-RU"/>
        </w:rPr>
        <w:t>н</w:t>
      </w:r>
      <w:r w:rsidRPr="006F0E99">
        <w:rPr>
          <w:rFonts w:ascii="Times New Roman" w:eastAsia="Times New Roman" w:hAnsi="Times New Roman" w:cs="Times New Roman"/>
          <w:color w:val="2E2E2E"/>
          <w:sz w:val="24"/>
          <w:szCs w:val="24"/>
          <w:lang w:eastAsia="ru-RU"/>
        </w:rPr>
        <w:t>дивидуальной или групповой форме) в соответствии с уровнем познавательного и личностн</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го развития детей младшего возраста, сохраняя при этом баланс предметной и метапредме</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ной составляющей их содержания;</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во взаимодействии с родителями (законными представителями), другими педагогич</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скими работниками и психологами проектировать и корректировать индивидуальную образ</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вательную траекторию обучающегося в соответствии с задачами достижения всех видов обр</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зовательных результатов (предметных, метапредметных и личностных), выходящими за ра</w:t>
      </w:r>
      <w:r w:rsidRPr="006F0E99">
        <w:rPr>
          <w:rFonts w:ascii="Times New Roman" w:eastAsia="Times New Roman" w:hAnsi="Times New Roman" w:cs="Times New Roman"/>
          <w:color w:val="2E2E2E"/>
          <w:sz w:val="24"/>
          <w:szCs w:val="24"/>
          <w:lang w:eastAsia="ru-RU"/>
        </w:rPr>
        <w:t>м</w:t>
      </w:r>
      <w:r w:rsidRPr="006F0E99">
        <w:rPr>
          <w:rFonts w:ascii="Times New Roman" w:eastAsia="Times New Roman" w:hAnsi="Times New Roman" w:cs="Times New Roman"/>
          <w:color w:val="2E2E2E"/>
          <w:sz w:val="24"/>
          <w:szCs w:val="24"/>
          <w:lang w:eastAsia="ru-RU"/>
        </w:rPr>
        <w:t>ки программы начального общего образования;</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разрабатывать и реализовывать проблемное обучение, осуществлять связь обучения музыке с практикой, обсуждать с учениками актуальные события современности;</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lastRenderedPageBreak/>
        <w:t>осуществлять контрольно-оценочную деятельность в образовательных отношениях;</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венных образовательных стандартов начального общего и основного общего образования;</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владеть методами убеждения, аргументации своей позиции;</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организовывать различные виды внеурочной деятельности: музыкальные конкурсы, выступления, творческие вечера и другие внеурочные музыкальные тематические меропри</w:t>
      </w:r>
      <w:r w:rsidRPr="006F0E99">
        <w:rPr>
          <w:rFonts w:ascii="Times New Roman" w:eastAsia="Times New Roman" w:hAnsi="Times New Roman" w:cs="Times New Roman"/>
          <w:color w:val="2E2E2E"/>
          <w:sz w:val="24"/>
          <w:szCs w:val="24"/>
          <w:lang w:eastAsia="ru-RU"/>
        </w:rPr>
        <w:t>я</w:t>
      </w:r>
      <w:r w:rsidRPr="006F0E99">
        <w:rPr>
          <w:rFonts w:ascii="Times New Roman" w:eastAsia="Times New Roman" w:hAnsi="Times New Roman" w:cs="Times New Roman"/>
          <w:color w:val="2E2E2E"/>
          <w:sz w:val="24"/>
          <w:szCs w:val="24"/>
          <w:lang w:eastAsia="ru-RU"/>
        </w:rPr>
        <w:t>тия с учетом историко-культурного своеобразия региона;</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использовать информационные источники, следить за последними открытиями и нов</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стями в области музыкального искусства, знакомить с ними обучающихся на уроках;</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обеспечивать помощь детям, не освоившим необходимый материал (из всего курса м</w:t>
      </w:r>
      <w:r w:rsidRPr="006F0E99">
        <w:rPr>
          <w:rFonts w:ascii="Times New Roman" w:eastAsia="Times New Roman" w:hAnsi="Times New Roman" w:cs="Times New Roman"/>
          <w:color w:val="2E2E2E"/>
          <w:sz w:val="24"/>
          <w:szCs w:val="24"/>
          <w:lang w:eastAsia="ru-RU"/>
        </w:rPr>
        <w:t>у</w:t>
      </w:r>
      <w:r w:rsidRPr="006F0E99">
        <w:rPr>
          <w:rFonts w:ascii="Times New Roman" w:eastAsia="Times New Roman" w:hAnsi="Times New Roman" w:cs="Times New Roman"/>
          <w:color w:val="2E2E2E"/>
          <w:sz w:val="24"/>
          <w:szCs w:val="24"/>
          <w:lang w:eastAsia="ru-RU"/>
        </w:rPr>
        <w:t>зыки),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даний, при необходимости прибегая к помощи других педагогических работников, в частн</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сти тьюторов;</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обеспечивать коммуникативную и учебную "включенности" всех учащихся класса в образовательную деятельность;</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находить ценностный аспект учебного знания, обеспечивать его понимание обуча</w:t>
      </w:r>
      <w:r w:rsidRPr="006F0E99">
        <w:rPr>
          <w:rFonts w:ascii="Times New Roman" w:eastAsia="Times New Roman" w:hAnsi="Times New Roman" w:cs="Times New Roman"/>
          <w:color w:val="2E2E2E"/>
          <w:sz w:val="24"/>
          <w:szCs w:val="24"/>
          <w:lang w:eastAsia="ru-RU"/>
        </w:rPr>
        <w:t>ю</w:t>
      </w:r>
      <w:r w:rsidRPr="006F0E99">
        <w:rPr>
          <w:rFonts w:ascii="Times New Roman" w:eastAsia="Times New Roman" w:hAnsi="Times New Roman" w:cs="Times New Roman"/>
          <w:color w:val="2E2E2E"/>
          <w:sz w:val="24"/>
          <w:szCs w:val="24"/>
          <w:lang w:eastAsia="ru-RU"/>
        </w:rPr>
        <w:t>щимися;</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управлять классом с целью вовлечения детей в процесс обучения, мотивируя их уче</w:t>
      </w:r>
      <w:r w:rsidRPr="006F0E99">
        <w:rPr>
          <w:rFonts w:ascii="Times New Roman" w:eastAsia="Times New Roman" w:hAnsi="Times New Roman" w:cs="Times New Roman"/>
          <w:color w:val="2E2E2E"/>
          <w:sz w:val="24"/>
          <w:szCs w:val="24"/>
          <w:lang w:eastAsia="ru-RU"/>
        </w:rPr>
        <w:t>б</w:t>
      </w:r>
      <w:r w:rsidRPr="006F0E99">
        <w:rPr>
          <w:rFonts w:ascii="Times New Roman" w:eastAsia="Times New Roman" w:hAnsi="Times New Roman" w:cs="Times New Roman"/>
          <w:color w:val="2E2E2E"/>
          <w:sz w:val="24"/>
          <w:szCs w:val="24"/>
          <w:lang w:eastAsia="ru-RU"/>
        </w:rPr>
        <w:t>но-познавательную деятельность;</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защищать достоинство и интересы школьников, помогать детям, оказавшимся в ко</w:t>
      </w:r>
      <w:r w:rsidRPr="006F0E99">
        <w:rPr>
          <w:rFonts w:ascii="Times New Roman" w:eastAsia="Times New Roman" w:hAnsi="Times New Roman" w:cs="Times New Roman"/>
          <w:color w:val="2E2E2E"/>
          <w:sz w:val="24"/>
          <w:szCs w:val="24"/>
          <w:lang w:eastAsia="ru-RU"/>
        </w:rPr>
        <w:t>н</w:t>
      </w:r>
      <w:r w:rsidRPr="006F0E99">
        <w:rPr>
          <w:rFonts w:ascii="Times New Roman" w:eastAsia="Times New Roman" w:hAnsi="Times New Roman" w:cs="Times New Roman"/>
          <w:color w:val="2E2E2E"/>
          <w:sz w:val="24"/>
          <w:szCs w:val="24"/>
          <w:lang w:eastAsia="ru-RU"/>
        </w:rPr>
        <w:t>фликтной ситуации и/или неблагоприятных условиях;</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сотрудничать с классным руководителем и другими специалистами в решении восп</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тательных задач;</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w:t>
      </w:r>
      <w:r w:rsidRPr="006F0E99">
        <w:rPr>
          <w:rFonts w:ascii="Times New Roman" w:eastAsia="Times New Roman" w:hAnsi="Times New Roman" w:cs="Times New Roman"/>
          <w:color w:val="2E2E2E"/>
          <w:sz w:val="24"/>
          <w:szCs w:val="24"/>
          <w:lang w:eastAsia="ru-RU"/>
        </w:rPr>
        <w:t>я</w:t>
      </w:r>
      <w:r w:rsidRPr="006F0E99">
        <w:rPr>
          <w:rFonts w:ascii="Times New Roman" w:eastAsia="Times New Roman" w:hAnsi="Times New Roman" w:cs="Times New Roman"/>
          <w:color w:val="2E2E2E"/>
          <w:sz w:val="24"/>
          <w:szCs w:val="24"/>
          <w:lang w:eastAsia="ru-RU"/>
        </w:rPr>
        <w:t>ния психического и физического здоровья;</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использовать специальные коррекционные приемы обучения для детей с ограниче</w:t>
      </w:r>
      <w:r w:rsidRPr="006F0E99">
        <w:rPr>
          <w:rFonts w:ascii="Times New Roman" w:eastAsia="Times New Roman" w:hAnsi="Times New Roman" w:cs="Times New Roman"/>
          <w:color w:val="2E2E2E"/>
          <w:sz w:val="24"/>
          <w:szCs w:val="24"/>
          <w:lang w:eastAsia="ru-RU"/>
        </w:rPr>
        <w:t>н</w:t>
      </w:r>
      <w:r w:rsidRPr="006F0E99">
        <w:rPr>
          <w:rFonts w:ascii="Times New Roman" w:eastAsia="Times New Roman" w:hAnsi="Times New Roman" w:cs="Times New Roman"/>
          <w:color w:val="2E2E2E"/>
          <w:sz w:val="24"/>
          <w:szCs w:val="24"/>
          <w:lang w:eastAsia="ru-RU"/>
        </w:rPr>
        <w:t>ными возможностями здоровья;</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владеть технологиями диагностики причин конфликтных ситуаций, их профилактики и разрешения;</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владеть общепользовательской, общепедагогической и предметно-педагогической ИКТ-компетентностями;</w:t>
      </w:r>
    </w:p>
    <w:p w:rsidR="001E5F81"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общаться со школьниками, признавать их достоинство, понимая и принимая их;</w:t>
      </w:r>
    </w:p>
    <w:p w:rsidR="0042725B" w:rsidRPr="006F0E99" w:rsidRDefault="0042725B" w:rsidP="001E5F81">
      <w:pPr>
        <w:pStyle w:val="a6"/>
        <w:numPr>
          <w:ilvl w:val="0"/>
          <w:numId w:val="19"/>
        </w:numPr>
        <w:spacing w:after="0" w:line="240" w:lineRule="auto"/>
        <w:ind w:hanging="11"/>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поощрять формирование эмоциональной и рациональной потребности детей в комм</w:t>
      </w:r>
      <w:r w:rsidRPr="006F0E99">
        <w:rPr>
          <w:rFonts w:ascii="Times New Roman" w:eastAsia="Times New Roman" w:hAnsi="Times New Roman" w:cs="Times New Roman"/>
          <w:color w:val="2E2E2E"/>
          <w:sz w:val="24"/>
          <w:szCs w:val="24"/>
          <w:lang w:eastAsia="ru-RU"/>
        </w:rPr>
        <w:t>у</w:t>
      </w:r>
      <w:r w:rsidRPr="006F0E99">
        <w:rPr>
          <w:rFonts w:ascii="Times New Roman" w:eastAsia="Times New Roman" w:hAnsi="Times New Roman" w:cs="Times New Roman"/>
          <w:color w:val="2E2E2E"/>
          <w:sz w:val="24"/>
          <w:szCs w:val="24"/>
          <w:lang w:eastAsia="ru-RU"/>
        </w:rPr>
        <w:t>никации как процессе, жизненно необходимом для человека.</w:t>
      </w:r>
    </w:p>
    <w:p w:rsidR="001E5F81"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1.9. Учитель музыки должен быть ознакомлен с должностной инструкцией, разработанной с учетом профстандарта, знать и соблюдать установленные правила и требования охраны труда и п</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 xml:space="preserve">жарной безопасности, правила личной гигиены и гигиены труда в образовательном учреждении. </w:t>
      </w:r>
    </w:p>
    <w:p w:rsidR="001E5F81"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1.10. Педагогический работник должен пройти обучение и иметь навыки оказания первой п</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 xml:space="preserve">мощи пострадавшим, знать порядок действий при возникновении пожара или иной чрезвычайной ситуации и эвакуации в общеобразовательной организации. </w:t>
      </w:r>
    </w:p>
    <w:p w:rsidR="0042725B"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1.11. Учителю музыки запрещается использовать образовательную деятельность для полит</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сти, их отношения к религии, в том числе посредством сообщения обучающимся недостоверных св</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rsidR="001E5F81" w:rsidRPr="006F0E99" w:rsidRDefault="001E5F81" w:rsidP="00D40B58">
      <w:pPr>
        <w:spacing w:after="0" w:line="240" w:lineRule="auto"/>
        <w:jc w:val="both"/>
        <w:outlineLvl w:val="2"/>
        <w:rPr>
          <w:rFonts w:ascii="Times New Roman" w:eastAsia="Times New Roman" w:hAnsi="Times New Roman" w:cs="Times New Roman"/>
          <w:b/>
          <w:bCs/>
          <w:color w:val="2E2E2E"/>
          <w:sz w:val="24"/>
          <w:szCs w:val="24"/>
          <w:lang w:eastAsia="ru-RU"/>
        </w:rPr>
      </w:pPr>
    </w:p>
    <w:p w:rsidR="0042725B" w:rsidRPr="006F0E99" w:rsidRDefault="0042725B" w:rsidP="00D40B58">
      <w:pPr>
        <w:spacing w:after="0" w:line="240" w:lineRule="auto"/>
        <w:jc w:val="both"/>
        <w:outlineLvl w:val="2"/>
        <w:rPr>
          <w:rFonts w:ascii="Times New Roman" w:eastAsia="Times New Roman" w:hAnsi="Times New Roman" w:cs="Times New Roman"/>
          <w:b/>
          <w:bCs/>
          <w:color w:val="2E2E2E"/>
          <w:sz w:val="24"/>
          <w:szCs w:val="24"/>
          <w:lang w:eastAsia="ru-RU"/>
        </w:rPr>
      </w:pPr>
      <w:r w:rsidRPr="006F0E99">
        <w:rPr>
          <w:rFonts w:ascii="Times New Roman" w:eastAsia="Times New Roman" w:hAnsi="Times New Roman" w:cs="Times New Roman"/>
          <w:b/>
          <w:bCs/>
          <w:color w:val="2E2E2E"/>
          <w:sz w:val="24"/>
          <w:szCs w:val="24"/>
          <w:lang w:eastAsia="ru-RU"/>
        </w:rPr>
        <w:t>2. Трудовые функции</w:t>
      </w:r>
    </w:p>
    <w:p w:rsidR="001E5F81" w:rsidRPr="006F0E99" w:rsidRDefault="0042725B" w:rsidP="00D40B58">
      <w:p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i/>
          <w:iCs/>
          <w:color w:val="2E2E2E"/>
          <w:sz w:val="24"/>
          <w:szCs w:val="24"/>
          <w:lang w:eastAsia="ru-RU"/>
        </w:rPr>
        <w:t>Основными трудовыми функциями учителя музыки являются:</w:t>
      </w:r>
      <w:r w:rsidRPr="006F0E99">
        <w:rPr>
          <w:rFonts w:ascii="Times New Roman" w:eastAsia="Times New Roman" w:hAnsi="Times New Roman" w:cs="Times New Roman"/>
          <w:color w:val="2E2E2E"/>
          <w:sz w:val="24"/>
          <w:szCs w:val="24"/>
          <w:lang w:eastAsia="ru-RU"/>
        </w:rPr>
        <w:t> </w:t>
      </w:r>
    </w:p>
    <w:p w:rsidR="001E5F81" w:rsidRPr="006F0E99" w:rsidRDefault="0042725B" w:rsidP="001E5F81">
      <w:pPr>
        <w:spacing w:after="0" w:line="240" w:lineRule="auto"/>
        <w:ind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lastRenderedPageBreak/>
        <w:t>2.1. Педагогическая деятельность по проектированию и реализации образовательной деятел</w:t>
      </w:r>
      <w:r w:rsidRPr="006F0E99">
        <w:rPr>
          <w:rFonts w:ascii="Times New Roman" w:eastAsia="Times New Roman" w:hAnsi="Times New Roman" w:cs="Times New Roman"/>
          <w:sz w:val="24"/>
          <w:szCs w:val="24"/>
          <w:lang w:eastAsia="ru-RU"/>
        </w:rPr>
        <w:t>ь</w:t>
      </w:r>
      <w:r w:rsidRPr="006F0E99">
        <w:rPr>
          <w:rFonts w:ascii="Times New Roman" w:eastAsia="Times New Roman" w:hAnsi="Times New Roman" w:cs="Times New Roman"/>
          <w:sz w:val="24"/>
          <w:szCs w:val="24"/>
          <w:lang w:eastAsia="ru-RU"/>
        </w:rPr>
        <w:t>ности в общеобразовательной организации</w:t>
      </w:r>
      <w:ins w:id="0" w:author="Unknown">
        <w:r w:rsidRPr="006F0E99">
          <w:rPr>
            <w:rFonts w:ascii="Times New Roman" w:eastAsia="Times New Roman" w:hAnsi="Times New Roman" w:cs="Times New Roman"/>
            <w:sz w:val="24"/>
            <w:szCs w:val="24"/>
            <w:lang w:eastAsia="ru-RU"/>
          </w:rPr>
          <w:t>:</w:t>
        </w:r>
      </w:ins>
      <w:r w:rsidRPr="006F0E99">
        <w:rPr>
          <w:rFonts w:ascii="Times New Roman" w:eastAsia="Times New Roman" w:hAnsi="Times New Roman" w:cs="Times New Roman"/>
          <w:sz w:val="24"/>
          <w:szCs w:val="24"/>
          <w:lang w:eastAsia="ru-RU"/>
        </w:rPr>
        <w:t> </w:t>
      </w:r>
    </w:p>
    <w:p w:rsidR="001E5F81" w:rsidRPr="006F0E99" w:rsidRDefault="0042725B" w:rsidP="001E5F81">
      <w:pPr>
        <w:spacing w:after="0" w:line="240" w:lineRule="auto"/>
        <w:ind w:left="708"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 xml:space="preserve">2.1.1. Общепедагогическая функция. Обучение. </w:t>
      </w:r>
    </w:p>
    <w:p w:rsidR="001E5F81" w:rsidRPr="006F0E99" w:rsidRDefault="0042725B" w:rsidP="001E5F81">
      <w:pPr>
        <w:spacing w:after="0" w:line="240" w:lineRule="auto"/>
        <w:ind w:left="708"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 xml:space="preserve">2.1.2. Воспитательная деятельность. </w:t>
      </w:r>
    </w:p>
    <w:p w:rsidR="001E5F81" w:rsidRPr="006F0E99" w:rsidRDefault="0042725B" w:rsidP="001E5F81">
      <w:pPr>
        <w:spacing w:after="0" w:line="240" w:lineRule="auto"/>
        <w:ind w:left="708"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 xml:space="preserve">2.1.3. Развивающая деятельность. </w:t>
      </w:r>
    </w:p>
    <w:p w:rsidR="001E5F81" w:rsidRPr="006F0E99" w:rsidRDefault="0042725B" w:rsidP="001E5F81">
      <w:pPr>
        <w:spacing w:after="0" w:line="240" w:lineRule="auto"/>
        <w:ind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2.2. Педагогическая деятельность по проектированию и реализации основных общеобразов</w:t>
      </w:r>
      <w:r w:rsidRPr="006F0E99">
        <w:rPr>
          <w:rFonts w:ascii="Times New Roman" w:eastAsia="Times New Roman" w:hAnsi="Times New Roman" w:cs="Times New Roman"/>
          <w:sz w:val="24"/>
          <w:szCs w:val="24"/>
          <w:lang w:eastAsia="ru-RU"/>
        </w:rPr>
        <w:t>а</w:t>
      </w:r>
      <w:r w:rsidRPr="006F0E99">
        <w:rPr>
          <w:rFonts w:ascii="Times New Roman" w:eastAsia="Times New Roman" w:hAnsi="Times New Roman" w:cs="Times New Roman"/>
          <w:sz w:val="24"/>
          <w:szCs w:val="24"/>
          <w:lang w:eastAsia="ru-RU"/>
        </w:rPr>
        <w:t>тельных программ: </w:t>
      </w:r>
    </w:p>
    <w:p w:rsidR="001E5F81" w:rsidRPr="006F0E99" w:rsidRDefault="0042725B" w:rsidP="001E5F81">
      <w:pPr>
        <w:spacing w:after="0" w:line="240" w:lineRule="auto"/>
        <w:ind w:left="708"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2.2.1. Педагогическая деятельность по реализации программ начального общего обр</w:t>
      </w:r>
      <w:r w:rsidRPr="006F0E99">
        <w:rPr>
          <w:rFonts w:ascii="Times New Roman" w:eastAsia="Times New Roman" w:hAnsi="Times New Roman" w:cs="Times New Roman"/>
          <w:sz w:val="24"/>
          <w:szCs w:val="24"/>
          <w:lang w:eastAsia="ru-RU"/>
        </w:rPr>
        <w:t>а</w:t>
      </w:r>
      <w:r w:rsidRPr="006F0E99">
        <w:rPr>
          <w:rFonts w:ascii="Times New Roman" w:eastAsia="Times New Roman" w:hAnsi="Times New Roman" w:cs="Times New Roman"/>
          <w:sz w:val="24"/>
          <w:szCs w:val="24"/>
          <w:lang w:eastAsia="ru-RU"/>
        </w:rPr>
        <w:t xml:space="preserve">зования. </w:t>
      </w:r>
    </w:p>
    <w:p w:rsidR="001E5F81" w:rsidRPr="006F0E99" w:rsidRDefault="0042725B" w:rsidP="001E5F81">
      <w:pPr>
        <w:spacing w:after="0" w:line="240" w:lineRule="auto"/>
        <w:ind w:left="708"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2.2.2. Педагогическая деятельность по реализации программ основного общего образ</w:t>
      </w:r>
      <w:r w:rsidRPr="006F0E99">
        <w:rPr>
          <w:rFonts w:ascii="Times New Roman" w:eastAsia="Times New Roman" w:hAnsi="Times New Roman" w:cs="Times New Roman"/>
          <w:sz w:val="24"/>
          <w:szCs w:val="24"/>
          <w:lang w:eastAsia="ru-RU"/>
        </w:rPr>
        <w:t>о</w:t>
      </w:r>
      <w:r w:rsidRPr="006F0E99">
        <w:rPr>
          <w:rFonts w:ascii="Times New Roman" w:eastAsia="Times New Roman" w:hAnsi="Times New Roman" w:cs="Times New Roman"/>
          <w:sz w:val="24"/>
          <w:szCs w:val="24"/>
          <w:lang w:eastAsia="ru-RU"/>
        </w:rPr>
        <w:t xml:space="preserve">вания. </w:t>
      </w:r>
    </w:p>
    <w:p w:rsidR="0042725B" w:rsidRPr="006F0E99" w:rsidRDefault="0042725B" w:rsidP="001E5F81">
      <w:pPr>
        <w:spacing w:after="0" w:line="240" w:lineRule="auto"/>
        <w:ind w:left="708"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2.2.3. Предметное обучение. Музыка.</w:t>
      </w:r>
    </w:p>
    <w:p w:rsidR="001E5F81" w:rsidRPr="006F0E99" w:rsidRDefault="001E5F81" w:rsidP="00D40B58">
      <w:pPr>
        <w:spacing w:after="0" w:line="240" w:lineRule="auto"/>
        <w:jc w:val="both"/>
        <w:outlineLvl w:val="2"/>
        <w:rPr>
          <w:rFonts w:ascii="Times New Roman" w:eastAsia="Times New Roman" w:hAnsi="Times New Roman" w:cs="Times New Roman"/>
          <w:b/>
          <w:bCs/>
          <w:color w:val="2E2E2E"/>
          <w:sz w:val="24"/>
          <w:szCs w:val="24"/>
          <w:lang w:eastAsia="ru-RU"/>
        </w:rPr>
      </w:pPr>
    </w:p>
    <w:p w:rsidR="0042725B" w:rsidRPr="006F0E99" w:rsidRDefault="0042725B" w:rsidP="00D40B58">
      <w:pPr>
        <w:spacing w:after="0" w:line="240" w:lineRule="auto"/>
        <w:jc w:val="both"/>
        <w:outlineLvl w:val="2"/>
        <w:rPr>
          <w:rFonts w:ascii="Times New Roman" w:eastAsia="Times New Roman" w:hAnsi="Times New Roman" w:cs="Times New Roman"/>
          <w:b/>
          <w:bCs/>
          <w:color w:val="2E2E2E"/>
          <w:sz w:val="24"/>
          <w:szCs w:val="24"/>
          <w:lang w:eastAsia="ru-RU"/>
        </w:rPr>
      </w:pPr>
      <w:r w:rsidRPr="006F0E99">
        <w:rPr>
          <w:rFonts w:ascii="Times New Roman" w:eastAsia="Times New Roman" w:hAnsi="Times New Roman" w:cs="Times New Roman"/>
          <w:b/>
          <w:bCs/>
          <w:color w:val="2E2E2E"/>
          <w:sz w:val="24"/>
          <w:szCs w:val="24"/>
          <w:lang w:eastAsia="ru-RU"/>
        </w:rPr>
        <w:t>3. Должностные обязанности учителя музыки</w:t>
      </w:r>
    </w:p>
    <w:p w:rsidR="001E5F81"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 В рамках трудовой общепедагогической функции обучения:</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начального общего и среднего общего образования;</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разрабатывает и реализует программы по музыке в рамках основных общеобразовательных программ;</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осуществляет планирование и проведение учебных занятий по музыке;</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проводит систематический анализ эффективности уроков и подходов к обучению;</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осуществляет организацию, контроль и оценку учебных достижений, текущих и итоговых р</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зультатов освоения основной образовательной программы по музыке обучающимися;</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универсальные учебные действия;</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у детей мотивацию к обучению;</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осуществляет объективную оценку знаний и умений учащихся на основе тестирования и др</w:t>
      </w:r>
      <w:r w:rsidRPr="006F0E99">
        <w:rPr>
          <w:rFonts w:ascii="Times New Roman" w:eastAsia="Times New Roman" w:hAnsi="Times New Roman" w:cs="Times New Roman"/>
          <w:color w:val="2E2E2E"/>
          <w:sz w:val="24"/>
          <w:szCs w:val="24"/>
          <w:lang w:eastAsia="ru-RU"/>
        </w:rPr>
        <w:t>у</w:t>
      </w:r>
      <w:r w:rsidRPr="006F0E99">
        <w:rPr>
          <w:rFonts w:ascii="Times New Roman" w:eastAsia="Times New Roman" w:hAnsi="Times New Roman" w:cs="Times New Roman"/>
          <w:color w:val="2E2E2E"/>
          <w:sz w:val="24"/>
          <w:szCs w:val="24"/>
          <w:lang w:eastAsia="ru-RU"/>
        </w:rPr>
        <w:t>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w:t>
      </w:r>
      <w:r w:rsidRPr="006F0E99">
        <w:rPr>
          <w:rFonts w:ascii="Times New Roman" w:eastAsia="Times New Roman" w:hAnsi="Times New Roman" w:cs="Times New Roman"/>
          <w:color w:val="2E2E2E"/>
          <w:sz w:val="24"/>
          <w:szCs w:val="24"/>
          <w:lang w:eastAsia="ru-RU"/>
        </w:rPr>
        <w:t>н</w:t>
      </w:r>
      <w:r w:rsidRPr="006F0E99">
        <w:rPr>
          <w:rFonts w:ascii="Times New Roman" w:eastAsia="Times New Roman" w:hAnsi="Times New Roman" w:cs="Times New Roman"/>
          <w:color w:val="2E2E2E"/>
          <w:sz w:val="24"/>
          <w:szCs w:val="24"/>
          <w:lang w:eastAsia="ru-RU"/>
        </w:rPr>
        <w:t>ные таблицы;</w:t>
      </w:r>
    </w:p>
    <w:p w:rsidR="001E5F81" w:rsidRPr="006F0E99" w:rsidRDefault="0042725B" w:rsidP="001E5F81">
      <w:pPr>
        <w:pStyle w:val="a6"/>
        <w:numPr>
          <w:ilvl w:val="0"/>
          <w:numId w:val="20"/>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навыки, связанные с информационно-коммуникационными технологиями.</w:t>
      </w:r>
    </w:p>
    <w:p w:rsidR="001E5F81"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3.2. В рамках трудовой функции воспитательной деятельности:</w:t>
      </w:r>
    </w:p>
    <w:p w:rsidR="001E5F81" w:rsidRPr="006F0E99" w:rsidRDefault="0042725B" w:rsidP="001E5F81">
      <w:pPr>
        <w:pStyle w:val="a6"/>
        <w:numPr>
          <w:ilvl w:val="0"/>
          <w:numId w:val="21"/>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осуществляет регулирование поведения учащихся для обеспечения безопасной образовател</w:t>
      </w:r>
      <w:r w:rsidRPr="006F0E99">
        <w:rPr>
          <w:rFonts w:ascii="Times New Roman" w:eastAsia="Times New Roman" w:hAnsi="Times New Roman" w:cs="Times New Roman"/>
          <w:color w:val="2E2E2E"/>
          <w:sz w:val="24"/>
          <w:szCs w:val="24"/>
          <w:lang w:eastAsia="ru-RU"/>
        </w:rPr>
        <w:t>ь</w:t>
      </w:r>
      <w:r w:rsidRPr="006F0E99">
        <w:rPr>
          <w:rFonts w:ascii="Times New Roman" w:eastAsia="Times New Roman" w:hAnsi="Times New Roman" w:cs="Times New Roman"/>
          <w:color w:val="2E2E2E"/>
          <w:sz w:val="24"/>
          <w:szCs w:val="24"/>
          <w:lang w:eastAsia="ru-RU"/>
        </w:rPr>
        <w:t>ной среды на уроках музыки, поддерживает режим посещения занятий, уважая человеческое достоинство, честь и репутацию детей;</w:t>
      </w:r>
    </w:p>
    <w:p w:rsidR="001E5F81" w:rsidRPr="006F0E99" w:rsidRDefault="0042725B" w:rsidP="001E5F81">
      <w:pPr>
        <w:pStyle w:val="a6"/>
        <w:numPr>
          <w:ilvl w:val="0"/>
          <w:numId w:val="21"/>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реализует современные, в том числе интерактивные, формы и методы воспитательной работы, используя их как на уроках музыки, так и во внеурочной деятельности;</w:t>
      </w:r>
    </w:p>
    <w:p w:rsidR="001E5F81" w:rsidRPr="006F0E99" w:rsidRDefault="0042725B" w:rsidP="001E5F81">
      <w:pPr>
        <w:pStyle w:val="a6"/>
        <w:numPr>
          <w:ilvl w:val="0"/>
          <w:numId w:val="21"/>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ставит воспитательные цели, способствующие развитию обучающихся, независимо от их сп</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собностей и характера;</w:t>
      </w:r>
    </w:p>
    <w:p w:rsidR="001E5F81" w:rsidRPr="006F0E99" w:rsidRDefault="0042725B" w:rsidP="001E5F81">
      <w:pPr>
        <w:pStyle w:val="a6"/>
        <w:numPr>
          <w:ilvl w:val="0"/>
          <w:numId w:val="21"/>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контролирует выполнение учениками правил поведения в учебном кабинете музыки в соо</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ветствии с Уставом школы и Правилами внутреннего распорядка общеобразовательной орг</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низации;</w:t>
      </w:r>
    </w:p>
    <w:p w:rsidR="001E5F81" w:rsidRPr="006F0E99" w:rsidRDefault="0042725B" w:rsidP="001E5F81">
      <w:pPr>
        <w:pStyle w:val="a6"/>
        <w:numPr>
          <w:ilvl w:val="0"/>
          <w:numId w:val="21"/>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способствует реализации воспитательных возможностей различных видов деятельности школьника (учебной, проектной, творческой);</w:t>
      </w:r>
    </w:p>
    <w:p w:rsidR="0042725B" w:rsidRPr="006F0E99" w:rsidRDefault="0042725B" w:rsidP="001E5F81">
      <w:pPr>
        <w:pStyle w:val="a6"/>
        <w:numPr>
          <w:ilvl w:val="0"/>
          <w:numId w:val="21"/>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способствует развитию у детей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w:t>
      </w:r>
    </w:p>
    <w:p w:rsidR="001E5F81"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3.3. В рамках трудовой функции развивающей деятельности:</w:t>
      </w:r>
    </w:p>
    <w:p w:rsidR="001E5F81" w:rsidRPr="006F0E99" w:rsidRDefault="0042725B" w:rsidP="001E5F81">
      <w:pPr>
        <w:pStyle w:val="a6"/>
        <w:numPr>
          <w:ilvl w:val="0"/>
          <w:numId w:val="22"/>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осуществляет проектирование психологически безопасной и комфортной образовательной среды на занятиях по музыке;</w:t>
      </w:r>
    </w:p>
    <w:p w:rsidR="001E5F81" w:rsidRPr="006F0E99" w:rsidRDefault="0042725B" w:rsidP="001E5F81">
      <w:pPr>
        <w:pStyle w:val="a6"/>
        <w:numPr>
          <w:ilvl w:val="0"/>
          <w:numId w:val="22"/>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1E5F81" w:rsidRPr="006F0E99" w:rsidRDefault="0042725B" w:rsidP="001E5F81">
      <w:pPr>
        <w:pStyle w:val="a6"/>
        <w:numPr>
          <w:ilvl w:val="0"/>
          <w:numId w:val="22"/>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lastRenderedPageBreak/>
        <w:t>осваивает и применяет в работе психолого-педагогические технологии (в том числе инкл</w:t>
      </w:r>
      <w:r w:rsidRPr="006F0E99">
        <w:rPr>
          <w:rFonts w:ascii="Times New Roman" w:eastAsia="Times New Roman" w:hAnsi="Times New Roman" w:cs="Times New Roman"/>
          <w:color w:val="2E2E2E"/>
          <w:sz w:val="24"/>
          <w:szCs w:val="24"/>
          <w:lang w:eastAsia="ru-RU"/>
        </w:rPr>
        <w:t>ю</w:t>
      </w:r>
      <w:r w:rsidRPr="006F0E99">
        <w:rPr>
          <w:rFonts w:ascii="Times New Roman" w:eastAsia="Times New Roman" w:hAnsi="Times New Roman" w:cs="Times New Roman"/>
          <w:color w:val="2E2E2E"/>
          <w:sz w:val="24"/>
          <w:szCs w:val="24"/>
          <w:lang w:eastAsia="ru-RU"/>
        </w:rPr>
        <w:t>зивные), необходимые для адресной работы с различными контингентами учеников: одаре</w:t>
      </w:r>
      <w:r w:rsidRPr="006F0E99">
        <w:rPr>
          <w:rFonts w:ascii="Times New Roman" w:eastAsia="Times New Roman" w:hAnsi="Times New Roman" w:cs="Times New Roman"/>
          <w:color w:val="2E2E2E"/>
          <w:sz w:val="24"/>
          <w:szCs w:val="24"/>
          <w:lang w:eastAsia="ru-RU"/>
        </w:rPr>
        <w:t>н</w:t>
      </w:r>
      <w:r w:rsidRPr="006F0E99">
        <w:rPr>
          <w:rFonts w:ascii="Times New Roman" w:eastAsia="Times New Roman" w:hAnsi="Times New Roman" w:cs="Times New Roman"/>
          <w:color w:val="2E2E2E"/>
          <w:sz w:val="24"/>
          <w:szCs w:val="24"/>
          <w:lang w:eastAsia="ru-RU"/>
        </w:rPr>
        <w:t>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w:t>
      </w:r>
      <w:r w:rsidRPr="006F0E99">
        <w:rPr>
          <w:rFonts w:ascii="Times New Roman" w:eastAsia="Times New Roman" w:hAnsi="Times New Roman" w:cs="Times New Roman"/>
          <w:color w:val="2E2E2E"/>
          <w:sz w:val="24"/>
          <w:szCs w:val="24"/>
          <w:lang w:eastAsia="ru-RU"/>
        </w:rPr>
        <w:t>н</w:t>
      </w:r>
      <w:r w:rsidRPr="006F0E99">
        <w:rPr>
          <w:rFonts w:ascii="Times New Roman" w:eastAsia="Times New Roman" w:hAnsi="Times New Roman" w:cs="Times New Roman"/>
          <w:color w:val="2E2E2E"/>
          <w:sz w:val="24"/>
          <w:szCs w:val="24"/>
          <w:lang w:eastAsia="ru-RU"/>
        </w:rPr>
        <w:t>дромом дефицита внимания и гиперактивностью и др.), дети с ограниченными возможност</w:t>
      </w:r>
      <w:r w:rsidRPr="006F0E99">
        <w:rPr>
          <w:rFonts w:ascii="Times New Roman" w:eastAsia="Times New Roman" w:hAnsi="Times New Roman" w:cs="Times New Roman"/>
          <w:color w:val="2E2E2E"/>
          <w:sz w:val="24"/>
          <w:szCs w:val="24"/>
          <w:lang w:eastAsia="ru-RU"/>
        </w:rPr>
        <w:t>я</w:t>
      </w:r>
      <w:r w:rsidRPr="006F0E99">
        <w:rPr>
          <w:rFonts w:ascii="Times New Roman" w:eastAsia="Times New Roman" w:hAnsi="Times New Roman" w:cs="Times New Roman"/>
          <w:color w:val="2E2E2E"/>
          <w:sz w:val="24"/>
          <w:szCs w:val="24"/>
          <w:lang w:eastAsia="ru-RU"/>
        </w:rPr>
        <w:t>ми здоровья и девиациями поведения, дети с зависимостью;</w:t>
      </w:r>
    </w:p>
    <w:p w:rsidR="001E5F81" w:rsidRPr="006F0E99" w:rsidRDefault="0042725B" w:rsidP="001E5F81">
      <w:pPr>
        <w:pStyle w:val="a6"/>
        <w:numPr>
          <w:ilvl w:val="0"/>
          <w:numId w:val="22"/>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оказывает адресную помощь учащимся образовательного учреждения;</w:t>
      </w:r>
    </w:p>
    <w:p w:rsidR="001E5F81" w:rsidRPr="006F0E99" w:rsidRDefault="0042725B" w:rsidP="001E5F81">
      <w:pPr>
        <w:pStyle w:val="a6"/>
        <w:numPr>
          <w:ilvl w:val="0"/>
          <w:numId w:val="22"/>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разрабатывает и реализует индивидуальные учебные планы (программы) по музыке в рамках индивидуальных программ развития ребенка;</w:t>
      </w:r>
    </w:p>
    <w:p w:rsidR="0042725B" w:rsidRPr="006F0E99" w:rsidRDefault="0042725B" w:rsidP="001E5F81">
      <w:pPr>
        <w:pStyle w:val="a6"/>
        <w:numPr>
          <w:ilvl w:val="0"/>
          <w:numId w:val="22"/>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циальных сетях, формирование толерантности и позитивных образцов поликультурного о</w:t>
      </w:r>
      <w:r w:rsidRPr="006F0E99">
        <w:rPr>
          <w:rFonts w:ascii="Times New Roman" w:eastAsia="Times New Roman" w:hAnsi="Times New Roman" w:cs="Times New Roman"/>
          <w:color w:val="2E2E2E"/>
          <w:sz w:val="24"/>
          <w:szCs w:val="24"/>
          <w:lang w:eastAsia="ru-RU"/>
        </w:rPr>
        <w:t>б</w:t>
      </w:r>
      <w:r w:rsidRPr="006F0E99">
        <w:rPr>
          <w:rFonts w:ascii="Times New Roman" w:eastAsia="Times New Roman" w:hAnsi="Times New Roman" w:cs="Times New Roman"/>
          <w:color w:val="2E2E2E"/>
          <w:sz w:val="24"/>
          <w:szCs w:val="24"/>
          <w:lang w:eastAsia="ru-RU"/>
        </w:rPr>
        <w:t>щения.</w:t>
      </w:r>
    </w:p>
    <w:p w:rsidR="001E5F81"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3.4. В рамках трудовой функции педагогической деятельности по реализации программ н</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чального общего образования:</w:t>
      </w:r>
    </w:p>
    <w:p w:rsidR="001E5F81" w:rsidRPr="006F0E99" w:rsidRDefault="0042725B" w:rsidP="001E5F81">
      <w:pPr>
        <w:pStyle w:val="a6"/>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осуществляет проектирование образовательной деятельности на основе ФГОС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1E5F81" w:rsidRPr="006F0E99" w:rsidRDefault="0042725B" w:rsidP="001E5F81">
      <w:pPr>
        <w:pStyle w:val="a6"/>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у детей социальную позицию обучающихся на всем протяжении обучения в н</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чальной школе;</w:t>
      </w:r>
    </w:p>
    <w:p w:rsidR="001E5F81" w:rsidRPr="006F0E99" w:rsidRDefault="0042725B" w:rsidP="001E5F81">
      <w:pPr>
        <w:pStyle w:val="a6"/>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метапредметные компетенции, умение учиться и универсальные учебные действия до уровня, необходимого для освоения знаний и умений по музыке;</w:t>
      </w:r>
    </w:p>
    <w:p w:rsidR="001E5F81" w:rsidRPr="006F0E99" w:rsidRDefault="0042725B" w:rsidP="001E5F81">
      <w:pPr>
        <w:pStyle w:val="a6"/>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объективно оценивает успехи и возможности учащихся с учетом неравномерности индивид</w:t>
      </w:r>
      <w:r w:rsidRPr="006F0E99">
        <w:rPr>
          <w:rFonts w:ascii="Times New Roman" w:eastAsia="Times New Roman" w:hAnsi="Times New Roman" w:cs="Times New Roman"/>
          <w:color w:val="2E2E2E"/>
          <w:sz w:val="24"/>
          <w:szCs w:val="24"/>
          <w:lang w:eastAsia="ru-RU"/>
        </w:rPr>
        <w:t>у</w:t>
      </w:r>
      <w:r w:rsidRPr="006F0E99">
        <w:rPr>
          <w:rFonts w:ascii="Times New Roman" w:eastAsia="Times New Roman" w:hAnsi="Times New Roman" w:cs="Times New Roman"/>
          <w:color w:val="2E2E2E"/>
          <w:sz w:val="24"/>
          <w:szCs w:val="24"/>
          <w:lang w:eastAsia="ru-RU"/>
        </w:rPr>
        <w:t>ального психического развития детей младшего школьного возраста, а также своеобразия д</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намики развития учебной деятельности мальчиков и девочек;</w:t>
      </w:r>
    </w:p>
    <w:p w:rsidR="001E5F81" w:rsidRPr="006F0E99" w:rsidRDefault="0042725B" w:rsidP="001E5F81">
      <w:pPr>
        <w:pStyle w:val="a6"/>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организует образовательную деятельность с учетом своеобразия социальной ситуации разв</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тия ребенка;</w:t>
      </w:r>
    </w:p>
    <w:p w:rsidR="001E5F81" w:rsidRPr="006F0E99" w:rsidRDefault="0042725B" w:rsidP="001E5F81">
      <w:pPr>
        <w:pStyle w:val="a6"/>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корректирует учебную деятельность исходя из данных мониторинга образовательных резул</w:t>
      </w:r>
      <w:r w:rsidRPr="006F0E99">
        <w:rPr>
          <w:rFonts w:ascii="Times New Roman" w:eastAsia="Times New Roman" w:hAnsi="Times New Roman" w:cs="Times New Roman"/>
          <w:color w:val="2E2E2E"/>
          <w:sz w:val="24"/>
          <w:szCs w:val="24"/>
          <w:lang w:eastAsia="ru-RU"/>
        </w:rPr>
        <w:t>ь</w:t>
      </w:r>
      <w:r w:rsidRPr="006F0E99">
        <w:rPr>
          <w:rFonts w:ascii="Times New Roman" w:eastAsia="Times New Roman" w:hAnsi="Times New Roman" w:cs="Times New Roman"/>
          <w:color w:val="2E2E2E"/>
          <w:sz w:val="24"/>
          <w:szCs w:val="24"/>
          <w:lang w:eastAsia="ru-RU"/>
        </w:rPr>
        <w:t>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rsidR="0042725B" w:rsidRPr="006F0E99" w:rsidRDefault="0042725B" w:rsidP="001E5F81">
      <w:pPr>
        <w:pStyle w:val="a6"/>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участвует в мероприятии в четвертом классе начальной школы (во взаимодействии с учит</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лем начальных классов и психологом) по профилактике возможных трудностей адаптации д</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тей к образовательной деятельности в основной школе.</w:t>
      </w:r>
    </w:p>
    <w:p w:rsidR="001E5F81"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3.5. В рамках трудовой функции педагогической деятельности по реализации программ о</w:t>
      </w:r>
      <w:r w:rsidRPr="006F0E99">
        <w:rPr>
          <w:rFonts w:ascii="Times New Roman" w:eastAsia="Times New Roman" w:hAnsi="Times New Roman" w:cs="Times New Roman"/>
          <w:color w:val="2E2E2E"/>
          <w:sz w:val="24"/>
          <w:szCs w:val="24"/>
          <w:lang w:eastAsia="ru-RU"/>
        </w:rPr>
        <w:t>с</w:t>
      </w:r>
      <w:r w:rsidRPr="006F0E99">
        <w:rPr>
          <w:rFonts w:ascii="Times New Roman" w:eastAsia="Times New Roman" w:hAnsi="Times New Roman" w:cs="Times New Roman"/>
          <w:color w:val="2E2E2E"/>
          <w:sz w:val="24"/>
          <w:szCs w:val="24"/>
          <w:lang w:eastAsia="ru-RU"/>
        </w:rPr>
        <w:t>новного общего образования:</w:t>
      </w:r>
    </w:p>
    <w:p w:rsidR="001E5F81" w:rsidRPr="006F0E99" w:rsidRDefault="0042725B" w:rsidP="001E5F81">
      <w:pPr>
        <w:pStyle w:val="a6"/>
        <w:numPr>
          <w:ilvl w:val="0"/>
          <w:numId w:val="24"/>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общекультурные компетенции и понимание места музыки в общей картине мира;</w:t>
      </w:r>
    </w:p>
    <w:p w:rsidR="001E5F81" w:rsidRPr="006F0E99" w:rsidRDefault="0042725B" w:rsidP="001E5F81">
      <w:pPr>
        <w:pStyle w:val="a6"/>
        <w:numPr>
          <w:ilvl w:val="0"/>
          <w:numId w:val="24"/>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определяет на основе анализа учебной деятельности обучающегося оптимальные способы его обучения и развития;</w:t>
      </w:r>
    </w:p>
    <w:p w:rsidR="001E5F81" w:rsidRPr="006F0E99" w:rsidRDefault="0042725B" w:rsidP="001E5F81">
      <w:pPr>
        <w:pStyle w:val="a6"/>
        <w:numPr>
          <w:ilvl w:val="0"/>
          <w:numId w:val="24"/>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(педагог-психол</w:t>
      </w:r>
      <w:r w:rsidR="00E73C10" w:rsidRPr="006F0E99">
        <w:rPr>
          <w:rFonts w:ascii="Times New Roman" w:eastAsia="Times New Roman" w:hAnsi="Times New Roman" w:cs="Times New Roman"/>
          <w:color w:val="2E2E2E"/>
          <w:sz w:val="24"/>
          <w:szCs w:val="24"/>
          <w:lang w:eastAsia="ru-RU"/>
        </w:rPr>
        <w:t>ог, учитель-дефектолог</w:t>
      </w:r>
      <w:r w:rsidRPr="006F0E99">
        <w:rPr>
          <w:rFonts w:ascii="Times New Roman" w:eastAsia="Times New Roman" w:hAnsi="Times New Roman" w:cs="Times New Roman"/>
          <w:color w:val="2E2E2E"/>
          <w:sz w:val="24"/>
          <w:szCs w:val="24"/>
          <w:lang w:eastAsia="ru-RU"/>
        </w:rPr>
        <w:t xml:space="preserve"> и т.д.) зоны его ближайшего развития, разрабатывает и реализует (при необходимости) индивидуальный образовательный маршрут по дисциплине «Музыка»;</w:t>
      </w:r>
    </w:p>
    <w:p w:rsidR="001E5F81" w:rsidRPr="006F0E99" w:rsidRDefault="0042725B" w:rsidP="001E5F81">
      <w:pPr>
        <w:pStyle w:val="a6"/>
        <w:numPr>
          <w:ilvl w:val="0"/>
          <w:numId w:val="24"/>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музыки и/или особыми о</w:t>
      </w:r>
      <w:r w:rsidRPr="006F0E99">
        <w:rPr>
          <w:rFonts w:ascii="Times New Roman" w:eastAsia="Times New Roman" w:hAnsi="Times New Roman" w:cs="Times New Roman"/>
          <w:color w:val="2E2E2E"/>
          <w:sz w:val="24"/>
          <w:szCs w:val="24"/>
          <w:lang w:eastAsia="ru-RU"/>
        </w:rPr>
        <w:t>б</w:t>
      </w:r>
      <w:r w:rsidRPr="006F0E99">
        <w:rPr>
          <w:rFonts w:ascii="Times New Roman" w:eastAsia="Times New Roman" w:hAnsi="Times New Roman" w:cs="Times New Roman"/>
          <w:color w:val="2E2E2E"/>
          <w:sz w:val="24"/>
          <w:szCs w:val="24"/>
          <w:lang w:eastAsia="ru-RU"/>
        </w:rPr>
        <w:t>разовательными потребностями на основе имеющихся типовых программ и собственных ра</w:t>
      </w:r>
      <w:r w:rsidRPr="006F0E99">
        <w:rPr>
          <w:rFonts w:ascii="Times New Roman" w:eastAsia="Times New Roman" w:hAnsi="Times New Roman" w:cs="Times New Roman"/>
          <w:color w:val="2E2E2E"/>
          <w:sz w:val="24"/>
          <w:szCs w:val="24"/>
          <w:lang w:eastAsia="ru-RU"/>
        </w:rPr>
        <w:t>з</w:t>
      </w:r>
      <w:r w:rsidRPr="006F0E99">
        <w:rPr>
          <w:rFonts w:ascii="Times New Roman" w:eastAsia="Times New Roman" w:hAnsi="Times New Roman" w:cs="Times New Roman"/>
          <w:color w:val="2E2E2E"/>
          <w:sz w:val="24"/>
          <w:szCs w:val="24"/>
          <w:lang w:eastAsia="ru-RU"/>
        </w:rPr>
        <w:t>работок с учетом специфики состава обучающихся школы, уточняет и модифицирует план</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рование;</w:t>
      </w:r>
    </w:p>
    <w:p w:rsidR="0042725B" w:rsidRPr="006F0E99" w:rsidRDefault="0042725B" w:rsidP="001E5F81">
      <w:pPr>
        <w:pStyle w:val="a6"/>
        <w:numPr>
          <w:ilvl w:val="0"/>
          <w:numId w:val="24"/>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осуществляет организацию музыкальных конкурсов, конференций по музыке в школе, тво</w:t>
      </w:r>
      <w:r w:rsidRPr="006F0E99">
        <w:rPr>
          <w:rFonts w:ascii="Times New Roman" w:eastAsia="Times New Roman" w:hAnsi="Times New Roman" w:cs="Times New Roman"/>
          <w:color w:val="2E2E2E"/>
          <w:sz w:val="24"/>
          <w:szCs w:val="24"/>
          <w:lang w:eastAsia="ru-RU"/>
        </w:rPr>
        <w:t>р</w:t>
      </w:r>
      <w:r w:rsidRPr="006F0E99">
        <w:rPr>
          <w:rFonts w:ascii="Times New Roman" w:eastAsia="Times New Roman" w:hAnsi="Times New Roman" w:cs="Times New Roman"/>
          <w:color w:val="2E2E2E"/>
          <w:sz w:val="24"/>
          <w:szCs w:val="24"/>
          <w:lang w:eastAsia="ru-RU"/>
        </w:rPr>
        <w:t>ческих музыкальных вечеров и иных внеурочных творческих мероприятий.</w:t>
      </w:r>
    </w:p>
    <w:p w:rsidR="001E5F81"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3.6. В рамках трудовой функции обучения предмету «Музыка»:</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конкретные знания, умения и навыки в области музыки;</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образовательную среду, содействующую развитию способностей в области муз</w:t>
      </w:r>
      <w:r w:rsidRPr="006F0E99">
        <w:rPr>
          <w:rFonts w:ascii="Times New Roman" w:eastAsia="Times New Roman" w:hAnsi="Times New Roman" w:cs="Times New Roman"/>
          <w:color w:val="2E2E2E"/>
          <w:sz w:val="24"/>
          <w:szCs w:val="24"/>
          <w:lang w:eastAsia="ru-RU"/>
        </w:rPr>
        <w:t>ы</w:t>
      </w:r>
      <w:r w:rsidRPr="006F0E99">
        <w:rPr>
          <w:rFonts w:ascii="Times New Roman" w:eastAsia="Times New Roman" w:hAnsi="Times New Roman" w:cs="Times New Roman"/>
          <w:color w:val="2E2E2E"/>
          <w:sz w:val="24"/>
          <w:szCs w:val="24"/>
          <w:lang w:eastAsia="ru-RU"/>
        </w:rPr>
        <w:t>ки каждого ребенка и реализующую принципы современной педагогики;</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lastRenderedPageBreak/>
        <w:t>формирует основы музыкальной культуры обучающихся как части их общей духовной кул</w:t>
      </w:r>
      <w:r w:rsidRPr="006F0E99">
        <w:rPr>
          <w:rFonts w:ascii="Times New Roman" w:eastAsia="Times New Roman" w:hAnsi="Times New Roman" w:cs="Times New Roman"/>
          <w:color w:val="2E2E2E"/>
          <w:sz w:val="24"/>
          <w:szCs w:val="24"/>
          <w:lang w:eastAsia="ru-RU"/>
        </w:rPr>
        <w:t>ь</w:t>
      </w:r>
      <w:r w:rsidRPr="006F0E99">
        <w:rPr>
          <w:rFonts w:ascii="Times New Roman" w:eastAsia="Times New Roman" w:hAnsi="Times New Roman" w:cs="Times New Roman"/>
          <w:color w:val="2E2E2E"/>
          <w:sz w:val="24"/>
          <w:szCs w:val="24"/>
          <w:lang w:eastAsia="ru-RU"/>
        </w:rPr>
        <w:t>туры, как особого способа познания жизни и средства организации общения; развивает эст</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тическое, эмоционально-ценностное видение окружающего мира; развивает у детей спосо</w:t>
      </w:r>
      <w:r w:rsidRPr="006F0E99">
        <w:rPr>
          <w:rFonts w:ascii="Times New Roman" w:eastAsia="Times New Roman" w:hAnsi="Times New Roman" w:cs="Times New Roman"/>
          <w:color w:val="2E2E2E"/>
          <w:sz w:val="24"/>
          <w:szCs w:val="24"/>
          <w:lang w:eastAsia="ru-RU"/>
        </w:rPr>
        <w:t>б</w:t>
      </w:r>
      <w:r w:rsidRPr="006F0E99">
        <w:rPr>
          <w:rFonts w:ascii="Times New Roman" w:eastAsia="Times New Roman" w:hAnsi="Times New Roman" w:cs="Times New Roman"/>
          <w:color w:val="2E2E2E"/>
          <w:sz w:val="24"/>
          <w:szCs w:val="24"/>
          <w:lang w:eastAsia="ru-RU"/>
        </w:rPr>
        <w:t>ности к сопереживанию, слуховой памяти и слухового внимания, музыкального вкуса и тво</w:t>
      </w:r>
      <w:r w:rsidRPr="006F0E99">
        <w:rPr>
          <w:rFonts w:ascii="Times New Roman" w:eastAsia="Times New Roman" w:hAnsi="Times New Roman" w:cs="Times New Roman"/>
          <w:color w:val="2E2E2E"/>
          <w:sz w:val="24"/>
          <w:szCs w:val="24"/>
          <w:lang w:eastAsia="ru-RU"/>
        </w:rPr>
        <w:t>р</w:t>
      </w:r>
      <w:r w:rsidRPr="006F0E99">
        <w:rPr>
          <w:rFonts w:ascii="Times New Roman" w:eastAsia="Times New Roman" w:hAnsi="Times New Roman" w:cs="Times New Roman"/>
          <w:color w:val="2E2E2E"/>
          <w:sz w:val="24"/>
          <w:szCs w:val="24"/>
          <w:lang w:eastAsia="ru-RU"/>
        </w:rPr>
        <w:t>ческого воображения;</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способствует развитию музыкальных способностей и эмоциональной сферы, творческой де</w:t>
      </w:r>
      <w:r w:rsidRPr="006F0E99">
        <w:rPr>
          <w:rFonts w:ascii="Times New Roman" w:eastAsia="Times New Roman" w:hAnsi="Times New Roman" w:cs="Times New Roman"/>
          <w:color w:val="2E2E2E"/>
          <w:sz w:val="24"/>
          <w:szCs w:val="24"/>
          <w:lang w:eastAsia="ru-RU"/>
        </w:rPr>
        <w:t>я</w:t>
      </w:r>
      <w:r w:rsidRPr="006F0E99">
        <w:rPr>
          <w:rFonts w:ascii="Times New Roman" w:eastAsia="Times New Roman" w:hAnsi="Times New Roman" w:cs="Times New Roman"/>
          <w:color w:val="2E2E2E"/>
          <w:sz w:val="24"/>
          <w:szCs w:val="24"/>
          <w:lang w:eastAsia="ru-RU"/>
        </w:rPr>
        <w:t>тельности обучающихся;</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эстетический вкус учеников, используя разные виды и формы организации муз</w:t>
      </w:r>
      <w:r w:rsidRPr="006F0E99">
        <w:rPr>
          <w:rFonts w:ascii="Times New Roman" w:eastAsia="Times New Roman" w:hAnsi="Times New Roman" w:cs="Times New Roman"/>
          <w:color w:val="2E2E2E"/>
          <w:sz w:val="24"/>
          <w:szCs w:val="24"/>
          <w:lang w:eastAsia="ru-RU"/>
        </w:rPr>
        <w:t>ы</w:t>
      </w:r>
      <w:r w:rsidRPr="006F0E99">
        <w:rPr>
          <w:rFonts w:ascii="Times New Roman" w:eastAsia="Times New Roman" w:hAnsi="Times New Roman" w:cs="Times New Roman"/>
          <w:color w:val="2E2E2E"/>
          <w:sz w:val="24"/>
          <w:szCs w:val="24"/>
          <w:lang w:eastAsia="ru-RU"/>
        </w:rPr>
        <w:t>кальной деятельности, принимает участие в организации художественной самодеятельности;</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направляет учеников в освоении музыкальной культуры во всём многообразии музыкальных жанров, направлений и стилей как выражения духовных ценностей;</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воспитывает уважение к истории культуры своего Отечества, выраженной в народном муз</w:t>
      </w:r>
      <w:r w:rsidRPr="006F0E99">
        <w:rPr>
          <w:rFonts w:ascii="Times New Roman" w:eastAsia="Times New Roman" w:hAnsi="Times New Roman" w:cs="Times New Roman"/>
          <w:color w:val="2E2E2E"/>
          <w:sz w:val="24"/>
          <w:szCs w:val="24"/>
          <w:lang w:eastAsia="ru-RU"/>
        </w:rPr>
        <w:t>ы</w:t>
      </w:r>
      <w:r w:rsidRPr="006F0E99">
        <w:rPr>
          <w:rFonts w:ascii="Times New Roman" w:eastAsia="Times New Roman" w:hAnsi="Times New Roman" w:cs="Times New Roman"/>
          <w:color w:val="2E2E2E"/>
          <w:sz w:val="24"/>
          <w:szCs w:val="24"/>
          <w:lang w:eastAsia="ru-RU"/>
        </w:rPr>
        <w:t>кальном фольклоре;</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помогает ученикам в приобретении опыта игры на музыкальных инструментах;</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развивает потребности в общении с музыкальными произведениями, освоение умений и н</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выков восприятия, интерпретации и оценки музыкальных произведений;</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содействует развитию инициативы школьников по использованию и применению полученных знаний и умений на занятиях по музыке;</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сурсов;</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содействует в подготовке обучающихся к участию в музыкальных и вокальных конкурсах, ученических конференциях по музыке, в подготовке индивидуальных или групповых иссл</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довательских и творческих проектов по музыке;</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и поддерживает высокую мотивацию, развивает способности обучающихся к зан</w:t>
      </w:r>
      <w:r w:rsidRPr="006F0E99">
        <w:rPr>
          <w:rFonts w:ascii="Times New Roman" w:eastAsia="Times New Roman" w:hAnsi="Times New Roman" w:cs="Times New Roman"/>
          <w:color w:val="2E2E2E"/>
          <w:sz w:val="24"/>
          <w:szCs w:val="24"/>
          <w:lang w:eastAsia="ru-RU"/>
        </w:rPr>
        <w:t>я</w:t>
      </w:r>
      <w:r w:rsidRPr="006F0E99">
        <w:rPr>
          <w:rFonts w:ascii="Times New Roman" w:eastAsia="Times New Roman" w:hAnsi="Times New Roman" w:cs="Times New Roman"/>
          <w:color w:val="2E2E2E"/>
          <w:sz w:val="24"/>
          <w:szCs w:val="24"/>
          <w:lang w:eastAsia="ru-RU"/>
        </w:rPr>
        <w:t>тиям по музыке, ведет кружки, факультативные и элективные курсы для желающих и эффе</w:t>
      </w:r>
      <w:r w:rsidRPr="006F0E99">
        <w:rPr>
          <w:rFonts w:ascii="Times New Roman" w:eastAsia="Times New Roman" w:hAnsi="Times New Roman" w:cs="Times New Roman"/>
          <w:color w:val="2E2E2E"/>
          <w:sz w:val="24"/>
          <w:szCs w:val="24"/>
          <w:lang w:eastAsia="ru-RU"/>
        </w:rPr>
        <w:t>к</w:t>
      </w:r>
      <w:r w:rsidRPr="006F0E99">
        <w:rPr>
          <w:rFonts w:ascii="Times New Roman" w:eastAsia="Times New Roman" w:hAnsi="Times New Roman" w:cs="Times New Roman"/>
          <w:color w:val="2E2E2E"/>
          <w:sz w:val="24"/>
          <w:szCs w:val="24"/>
          <w:lang w:eastAsia="ru-RU"/>
        </w:rPr>
        <w:t>тивно работающих в них учащихся школы;</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предоставляет информацию о дополнительном образовании, возможности дополнительных занятий по музыке в других образовательных и иных организациях, в том числе с применен</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ем дистанционных образовательных технологий;</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консультирует обучающихся по выбору профессий и специальностей, где особо необходимы знания и умения в области музыки;</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содействует формированию у школьников позитивных эмоций от деятельности в области м</w:t>
      </w:r>
      <w:r w:rsidRPr="006F0E99">
        <w:rPr>
          <w:rFonts w:ascii="Times New Roman" w:eastAsia="Times New Roman" w:hAnsi="Times New Roman" w:cs="Times New Roman"/>
          <w:color w:val="2E2E2E"/>
          <w:sz w:val="24"/>
          <w:szCs w:val="24"/>
          <w:lang w:eastAsia="ru-RU"/>
        </w:rPr>
        <w:t>у</w:t>
      </w:r>
      <w:r w:rsidRPr="006F0E99">
        <w:rPr>
          <w:rFonts w:ascii="Times New Roman" w:eastAsia="Times New Roman" w:hAnsi="Times New Roman" w:cs="Times New Roman"/>
          <w:color w:val="2E2E2E"/>
          <w:sz w:val="24"/>
          <w:szCs w:val="24"/>
          <w:lang w:eastAsia="ru-RU"/>
        </w:rPr>
        <w:t>зыкального искусства;</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позитивное отношение со стороны всех обучающихся к творческим достижениям одноклассников;</w:t>
      </w:r>
    </w:p>
    <w:p w:rsidR="001E5F81"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формирует представления обучающихся о полезности знаний и навыков в области музыки вне зависимости от избранной профессии или специальности;</w:t>
      </w:r>
    </w:p>
    <w:p w:rsidR="0042725B" w:rsidRPr="006F0E99" w:rsidRDefault="0042725B" w:rsidP="001E5F81">
      <w:pPr>
        <w:pStyle w:val="a6"/>
        <w:numPr>
          <w:ilvl w:val="0"/>
          <w:numId w:val="25"/>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сотрудничает с другими учителями-предметниками, осуществляет межпредметные связи в процессе преподавания музыки.</w:t>
      </w:r>
    </w:p>
    <w:p w:rsidR="001E5F81" w:rsidRPr="006F0E99" w:rsidRDefault="0042725B"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 xml:space="preserve">3.7. Ведёт в установленном порядке учебную документацию, осуществляет текущий контроль успеваемости учащихся и посещения ими уроков музыки, выставляет текущие оценки в классный журнал и дневники, своевременно сдаёт администрации школы необходимые отчётные данные. </w:t>
      </w:r>
    </w:p>
    <w:p w:rsidR="001E5F81" w:rsidRPr="006F0E99" w:rsidRDefault="001E5F81"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3.8</w:t>
      </w:r>
      <w:r w:rsidR="0042725B" w:rsidRPr="006F0E99">
        <w:rPr>
          <w:rFonts w:ascii="Times New Roman" w:eastAsia="Times New Roman" w:hAnsi="Times New Roman" w:cs="Times New Roman"/>
          <w:color w:val="2E2E2E"/>
          <w:sz w:val="24"/>
          <w:szCs w:val="24"/>
          <w:lang w:eastAsia="ru-RU"/>
        </w:rPr>
        <w:t xml:space="preserve">. Учитель музыки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 </w:t>
      </w:r>
    </w:p>
    <w:p w:rsidR="001E5F81" w:rsidRPr="006F0E99" w:rsidRDefault="001E5F81"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3.9</w:t>
      </w:r>
      <w:r w:rsidR="0042725B" w:rsidRPr="006F0E99">
        <w:rPr>
          <w:rFonts w:ascii="Times New Roman" w:eastAsia="Times New Roman" w:hAnsi="Times New Roman" w:cs="Times New Roman"/>
          <w:color w:val="2E2E2E"/>
          <w:sz w:val="24"/>
          <w:szCs w:val="24"/>
          <w:lang w:eastAsia="ru-RU"/>
        </w:rPr>
        <w:t>. Готовит и использует в обучении различный дидактический материал, наглядные пос</w:t>
      </w:r>
      <w:r w:rsidR="0042725B" w:rsidRPr="006F0E99">
        <w:rPr>
          <w:rFonts w:ascii="Times New Roman" w:eastAsia="Times New Roman" w:hAnsi="Times New Roman" w:cs="Times New Roman"/>
          <w:color w:val="2E2E2E"/>
          <w:sz w:val="24"/>
          <w:szCs w:val="24"/>
          <w:lang w:eastAsia="ru-RU"/>
        </w:rPr>
        <w:t>о</w:t>
      </w:r>
      <w:r w:rsidR="0042725B" w:rsidRPr="006F0E99">
        <w:rPr>
          <w:rFonts w:ascii="Times New Roman" w:eastAsia="Times New Roman" w:hAnsi="Times New Roman" w:cs="Times New Roman"/>
          <w:color w:val="2E2E2E"/>
          <w:sz w:val="24"/>
          <w:szCs w:val="24"/>
          <w:lang w:eastAsia="ru-RU"/>
        </w:rPr>
        <w:t xml:space="preserve">бия, аудио- и видео-материалы, раздаточный учебный материал, музыкальные инструменты. </w:t>
      </w:r>
    </w:p>
    <w:p w:rsidR="00B0305A" w:rsidRPr="006F0E99" w:rsidRDefault="001E5F81"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3.10</w:t>
      </w:r>
      <w:r w:rsidR="0042725B" w:rsidRPr="006F0E99">
        <w:rPr>
          <w:rFonts w:ascii="Times New Roman" w:eastAsia="Times New Roman" w:hAnsi="Times New Roman" w:cs="Times New Roman"/>
          <w:color w:val="2E2E2E"/>
          <w:sz w:val="24"/>
          <w:szCs w:val="24"/>
          <w:lang w:eastAsia="ru-RU"/>
        </w:rPr>
        <w:t>. Своевременно по указанию заместителя директора по учебно-воспитательной работе з</w:t>
      </w:r>
      <w:r w:rsidR="0042725B" w:rsidRPr="006F0E99">
        <w:rPr>
          <w:rFonts w:ascii="Times New Roman" w:eastAsia="Times New Roman" w:hAnsi="Times New Roman" w:cs="Times New Roman"/>
          <w:color w:val="2E2E2E"/>
          <w:sz w:val="24"/>
          <w:szCs w:val="24"/>
          <w:lang w:eastAsia="ru-RU"/>
        </w:rPr>
        <w:t>а</w:t>
      </w:r>
      <w:r w:rsidR="0042725B" w:rsidRPr="006F0E99">
        <w:rPr>
          <w:rFonts w:ascii="Times New Roman" w:eastAsia="Times New Roman" w:hAnsi="Times New Roman" w:cs="Times New Roman"/>
          <w:color w:val="2E2E2E"/>
          <w:sz w:val="24"/>
          <w:szCs w:val="24"/>
          <w:lang w:eastAsia="ru-RU"/>
        </w:rPr>
        <w:t xml:space="preserve">полняет и предоставляет для согласования график проведения контрольных (проверочных, тестовых) работ по музыке. </w:t>
      </w:r>
    </w:p>
    <w:p w:rsidR="00B0305A" w:rsidRPr="006F0E99" w:rsidRDefault="00B0305A"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3.11</w:t>
      </w:r>
      <w:r w:rsidR="0042725B" w:rsidRPr="006F0E99">
        <w:rPr>
          <w:rFonts w:ascii="Times New Roman" w:eastAsia="Times New Roman" w:hAnsi="Times New Roman" w:cs="Times New Roman"/>
          <w:color w:val="2E2E2E"/>
          <w:sz w:val="24"/>
          <w:szCs w:val="24"/>
          <w:lang w:eastAsia="ru-RU"/>
        </w:rPr>
        <w:t>. Организует участие учащихся в творческих конкурсах и музыкальных вечерах, во вн</w:t>
      </w:r>
      <w:r w:rsidR="0042725B" w:rsidRPr="006F0E99">
        <w:rPr>
          <w:rFonts w:ascii="Times New Roman" w:eastAsia="Times New Roman" w:hAnsi="Times New Roman" w:cs="Times New Roman"/>
          <w:color w:val="2E2E2E"/>
          <w:sz w:val="24"/>
          <w:szCs w:val="24"/>
          <w:lang w:eastAsia="ru-RU"/>
        </w:rPr>
        <w:t>е</w:t>
      </w:r>
      <w:r w:rsidR="0042725B" w:rsidRPr="006F0E99">
        <w:rPr>
          <w:rFonts w:ascii="Times New Roman" w:eastAsia="Times New Roman" w:hAnsi="Times New Roman" w:cs="Times New Roman"/>
          <w:color w:val="2E2E2E"/>
          <w:sz w:val="24"/>
          <w:szCs w:val="24"/>
          <w:lang w:eastAsia="ru-RU"/>
        </w:rPr>
        <w:t>классных предметных мероприятиях, неделях музыки, защитах исследовательских и творческих пр</w:t>
      </w:r>
      <w:r w:rsidR="0042725B" w:rsidRPr="006F0E99">
        <w:rPr>
          <w:rFonts w:ascii="Times New Roman" w:eastAsia="Times New Roman" w:hAnsi="Times New Roman" w:cs="Times New Roman"/>
          <w:color w:val="2E2E2E"/>
          <w:sz w:val="24"/>
          <w:szCs w:val="24"/>
          <w:lang w:eastAsia="ru-RU"/>
        </w:rPr>
        <w:t>о</w:t>
      </w:r>
      <w:r w:rsidR="0042725B" w:rsidRPr="006F0E99">
        <w:rPr>
          <w:rFonts w:ascii="Times New Roman" w:eastAsia="Times New Roman" w:hAnsi="Times New Roman" w:cs="Times New Roman"/>
          <w:color w:val="2E2E2E"/>
          <w:sz w:val="24"/>
          <w:szCs w:val="24"/>
          <w:lang w:eastAsia="ru-RU"/>
        </w:rPr>
        <w:t xml:space="preserve">ектов по музыке и, по возможности, организует внеклассную работу по своему предмету. </w:t>
      </w:r>
    </w:p>
    <w:p w:rsidR="00B0305A" w:rsidRPr="006F0E99" w:rsidRDefault="00B0305A"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lastRenderedPageBreak/>
        <w:t>3.12</w:t>
      </w:r>
      <w:r w:rsidR="0042725B" w:rsidRPr="006F0E99">
        <w:rPr>
          <w:rFonts w:ascii="Times New Roman" w:eastAsia="Times New Roman" w:hAnsi="Times New Roman" w:cs="Times New Roman"/>
          <w:color w:val="2E2E2E"/>
          <w:sz w:val="24"/>
          <w:szCs w:val="24"/>
          <w:lang w:eastAsia="ru-RU"/>
        </w:rPr>
        <w:t xml:space="preserve">. Осуществляет ведение электронной документации по своему предмету, в том числе электронного журнала и дневников (при использовании в школе). </w:t>
      </w:r>
    </w:p>
    <w:p w:rsidR="00B0305A" w:rsidRPr="006F0E99" w:rsidRDefault="00B0305A" w:rsidP="001E5F81">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3.13</w:t>
      </w:r>
      <w:r w:rsidR="0042725B" w:rsidRPr="006F0E99">
        <w:rPr>
          <w:rFonts w:ascii="Times New Roman" w:eastAsia="Times New Roman" w:hAnsi="Times New Roman" w:cs="Times New Roman"/>
          <w:color w:val="2E2E2E"/>
          <w:sz w:val="24"/>
          <w:szCs w:val="24"/>
          <w:lang w:eastAsia="ru-RU"/>
        </w:rPr>
        <w:t>. Обеспечивает охрану жизни и здоровья учащихся во время проведения уроков, факул</w:t>
      </w:r>
      <w:r w:rsidR="0042725B" w:rsidRPr="006F0E99">
        <w:rPr>
          <w:rFonts w:ascii="Times New Roman" w:eastAsia="Times New Roman" w:hAnsi="Times New Roman" w:cs="Times New Roman"/>
          <w:color w:val="2E2E2E"/>
          <w:sz w:val="24"/>
          <w:szCs w:val="24"/>
          <w:lang w:eastAsia="ru-RU"/>
        </w:rPr>
        <w:t>ь</w:t>
      </w:r>
      <w:r w:rsidR="0042725B" w:rsidRPr="006F0E99">
        <w:rPr>
          <w:rFonts w:ascii="Times New Roman" w:eastAsia="Times New Roman" w:hAnsi="Times New Roman" w:cs="Times New Roman"/>
          <w:color w:val="2E2E2E"/>
          <w:sz w:val="24"/>
          <w:szCs w:val="24"/>
          <w:lang w:eastAsia="ru-RU"/>
        </w:rPr>
        <w:t xml:space="preserve">тативов и курсов, дополнительных и иных проводимых учителем музыки занятий, а также во время проведения музыкальных (вокальных) конкурсов, внеклассных предметных мероприятий по музыке. </w:t>
      </w:r>
    </w:p>
    <w:p w:rsidR="00B0305A"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3.14</w:t>
      </w:r>
      <w:r w:rsidR="0042725B" w:rsidRPr="006F0E99">
        <w:rPr>
          <w:rFonts w:ascii="Times New Roman" w:eastAsia="Times New Roman" w:hAnsi="Times New Roman" w:cs="Times New Roman"/>
          <w:color w:val="2E2E2E"/>
          <w:sz w:val="24"/>
          <w:szCs w:val="24"/>
          <w:lang w:eastAsia="ru-RU"/>
        </w:rPr>
        <w:t>. Учителю музыки запрещается:</w:t>
      </w:r>
    </w:p>
    <w:p w:rsidR="00B0305A" w:rsidRPr="006F0E99" w:rsidRDefault="0042725B" w:rsidP="00B0305A">
      <w:pPr>
        <w:pStyle w:val="a6"/>
        <w:numPr>
          <w:ilvl w:val="0"/>
          <w:numId w:val="26"/>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менять на свое усмотрение расписание занятий;</w:t>
      </w:r>
    </w:p>
    <w:p w:rsidR="00B0305A" w:rsidRPr="006F0E99" w:rsidRDefault="0042725B" w:rsidP="00B0305A">
      <w:pPr>
        <w:pStyle w:val="a6"/>
        <w:numPr>
          <w:ilvl w:val="0"/>
          <w:numId w:val="26"/>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отменять занятия, увеличивать или сокращать длительность уроков (занятий) и перемен;</w:t>
      </w:r>
    </w:p>
    <w:p w:rsidR="00B0305A" w:rsidRPr="006F0E99" w:rsidRDefault="0042725B" w:rsidP="00B0305A">
      <w:pPr>
        <w:pStyle w:val="a6"/>
        <w:numPr>
          <w:ilvl w:val="0"/>
          <w:numId w:val="26"/>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удалять учеников с занятий;</w:t>
      </w:r>
    </w:p>
    <w:p w:rsidR="00B0305A" w:rsidRPr="006F0E99" w:rsidRDefault="0042725B" w:rsidP="00B0305A">
      <w:pPr>
        <w:pStyle w:val="a6"/>
        <w:numPr>
          <w:ilvl w:val="0"/>
          <w:numId w:val="26"/>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использовать неисправную мебель, электрооборудование, музыкальные инструменты и муз</w:t>
      </w:r>
      <w:r w:rsidRPr="006F0E99">
        <w:rPr>
          <w:rFonts w:ascii="Times New Roman" w:eastAsia="Times New Roman" w:hAnsi="Times New Roman" w:cs="Times New Roman"/>
          <w:color w:val="2E2E2E"/>
          <w:sz w:val="24"/>
          <w:szCs w:val="24"/>
          <w:lang w:eastAsia="ru-RU"/>
        </w:rPr>
        <w:t>ы</w:t>
      </w:r>
      <w:r w:rsidRPr="006F0E99">
        <w:rPr>
          <w:rFonts w:ascii="Times New Roman" w:eastAsia="Times New Roman" w:hAnsi="Times New Roman" w:cs="Times New Roman"/>
          <w:color w:val="2E2E2E"/>
          <w:sz w:val="24"/>
          <w:szCs w:val="24"/>
          <w:lang w:eastAsia="ru-RU"/>
        </w:rPr>
        <w:t>кальный центр, мультимедийный проектор, компьютерную и иную оргтехнику или перечи</w:t>
      </w:r>
      <w:r w:rsidRPr="006F0E99">
        <w:rPr>
          <w:rFonts w:ascii="Times New Roman" w:eastAsia="Times New Roman" w:hAnsi="Times New Roman" w:cs="Times New Roman"/>
          <w:color w:val="2E2E2E"/>
          <w:sz w:val="24"/>
          <w:szCs w:val="24"/>
          <w:lang w:eastAsia="ru-RU"/>
        </w:rPr>
        <w:t>с</w:t>
      </w:r>
      <w:r w:rsidRPr="006F0E99">
        <w:rPr>
          <w:rFonts w:ascii="Times New Roman" w:eastAsia="Times New Roman" w:hAnsi="Times New Roman" w:cs="Times New Roman"/>
          <w:color w:val="2E2E2E"/>
          <w:sz w:val="24"/>
          <w:szCs w:val="24"/>
          <w:lang w:eastAsia="ru-RU"/>
        </w:rPr>
        <w:t>ленное оборудование и мебель с явными признаками повреждения;</w:t>
      </w:r>
    </w:p>
    <w:p w:rsidR="00B0305A"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3.15</w:t>
      </w:r>
      <w:r w:rsidR="0042725B" w:rsidRPr="006F0E99">
        <w:rPr>
          <w:rFonts w:ascii="Times New Roman" w:eastAsia="Times New Roman" w:hAnsi="Times New Roman" w:cs="Times New Roman"/>
          <w:color w:val="2E2E2E"/>
          <w:sz w:val="24"/>
          <w:szCs w:val="24"/>
          <w:lang w:eastAsia="ru-RU"/>
        </w:rPr>
        <w:t>. Информирует директора школы, а при его отсутствии – дежурного администратора о</w:t>
      </w:r>
      <w:r w:rsidR="0042725B" w:rsidRPr="006F0E99">
        <w:rPr>
          <w:rFonts w:ascii="Times New Roman" w:eastAsia="Times New Roman" w:hAnsi="Times New Roman" w:cs="Times New Roman"/>
          <w:color w:val="2E2E2E"/>
          <w:sz w:val="24"/>
          <w:szCs w:val="24"/>
          <w:lang w:eastAsia="ru-RU"/>
        </w:rPr>
        <w:t>б</w:t>
      </w:r>
      <w:r w:rsidR="0042725B" w:rsidRPr="006F0E99">
        <w:rPr>
          <w:rFonts w:ascii="Times New Roman" w:eastAsia="Times New Roman" w:hAnsi="Times New Roman" w:cs="Times New Roman"/>
          <w:color w:val="2E2E2E"/>
          <w:sz w:val="24"/>
          <w:szCs w:val="24"/>
          <w:lang w:eastAsia="ru-RU"/>
        </w:rPr>
        <w:t>разовательной организации о несчастном случае, принимает меры по оказанию первой помощи п</w:t>
      </w:r>
      <w:r w:rsidR="0042725B" w:rsidRPr="006F0E99">
        <w:rPr>
          <w:rFonts w:ascii="Times New Roman" w:eastAsia="Times New Roman" w:hAnsi="Times New Roman" w:cs="Times New Roman"/>
          <w:color w:val="2E2E2E"/>
          <w:sz w:val="24"/>
          <w:szCs w:val="24"/>
          <w:lang w:eastAsia="ru-RU"/>
        </w:rPr>
        <w:t>о</w:t>
      </w:r>
      <w:r w:rsidR="0042725B" w:rsidRPr="006F0E99">
        <w:rPr>
          <w:rFonts w:ascii="Times New Roman" w:eastAsia="Times New Roman" w:hAnsi="Times New Roman" w:cs="Times New Roman"/>
          <w:color w:val="2E2E2E"/>
          <w:sz w:val="24"/>
          <w:szCs w:val="24"/>
          <w:lang w:eastAsia="ru-RU"/>
        </w:rPr>
        <w:t xml:space="preserve">страдавшим. </w:t>
      </w:r>
    </w:p>
    <w:p w:rsidR="00B0305A"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3.16</w:t>
      </w:r>
      <w:r w:rsidR="0042725B" w:rsidRPr="006F0E99">
        <w:rPr>
          <w:rFonts w:ascii="Times New Roman" w:eastAsia="Times New Roman" w:hAnsi="Times New Roman" w:cs="Times New Roman"/>
          <w:color w:val="2E2E2E"/>
          <w:sz w:val="24"/>
          <w:szCs w:val="24"/>
          <w:lang w:eastAsia="ru-RU"/>
        </w:rPr>
        <w:t xml:space="preserve">.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музыки, а также в предметных школьных МО и методических объединениях учителей музыки, которые проводятся вышестоящей организацией. </w:t>
      </w:r>
    </w:p>
    <w:p w:rsidR="00B0305A"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3.17</w:t>
      </w:r>
      <w:r w:rsidR="0042725B" w:rsidRPr="006F0E99">
        <w:rPr>
          <w:rFonts w:ascii="Times New Roman" w:eastAsia="Times New Roman" w:hAnsi="Times New Roman" w:cs="Times New Roman"/>
          <w:color w:val="2E2E2E"/>
          <w:sz w:val="24"/>
          <w:szCs w:val="24"/>
          <w:lang w:eastAsia="ru-RU"/>
        </w:rPr>
        <w:t xml:space="preserve">.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w:t>
      </w:r>
    </w:p>
    <w:p w:rsidR="00B0305A"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3.18</w:t>
      </w:r>
      <w:r w:rsidR="0042725B" w:rsidRPr="006F0E99">
        <w:rPr>
          <w:rFonts w:ascii="Times New Roman" w:eastAsia="Times New Roman" w:hAnsi="Times New Roman" w:cs="Times New Roman"/>
          <w:color w:val="2E2E2E"/>
          <w:sz w:val="24"/>
          <w:szCs w:val="24"/>
          <w:lang w:eastAsia="ru-RU"/>
        </w:rPr>
        <w:t>. В соответствии с утвержденным директором графиком дежурства по школе дежурит во время перемен между уроками. Приходит на д</w:t>
      </w:r>
      <w:r w:rsidR="00E73C10" w:rsidRPr="006F0E99">
        <w:rPr>
          <w:rFonts w:ascii="Times New Roman" w:eastAsia="Times New Roman" w:hAnsi="Times New Roman" w:cs="Times New Roman"/>
          <w:color w:val="2E2E2E"/>
          <w:sz w:val="24"/>
          <w:szCs w:val="24"/>
          <w:lang w:eastAsia="ru-RU"/>
        </w:rPr>
        <w:t>ежурство за 15</w:t>
      </w:r>
      <w:r w:rsidR="0042725B" w:rsidRPr="006F0E99">
        <w:rPr>
          <w:rFonts w:ascii="Times New Roman" w:eastAsia="Times New Roman" w:hAnsi="Times New Roman" w:cs="Times New Roman"/>
          <w:color w:val="2E2E2E"/>
          <w:sz w:val="24"/>
          <w:szCs w:val="24"/>
          <w:lang w:eastAsia="ru-RU"/>
        </w:rPr>
        <w:t xml:space="preserve"> минут до начала первог</w:t>
      </w:r>
      <w:r w:rsidR="00E73C10" w:rsidRPr="006F0E99">
        <w:rPr>
          <w:rFonts w:ascii="Times New Roman" w:eastAsia="Times New Roman" w:hAnsi="Times New Roman" w:cs="Times New Roman"/>
          <w:color w:val="2E2E2E"/>
          <w:sz w:val="24"/>
          <w:szCs w:val="24"/>
          <w:lang w:eastAsia="ru-RU"/>
        </w:rPr>
        <w:t>о своего урока и уходит через 15</w:t>
      </w:r>
      <w:r w:rsidR="0042725B" w:rsidRPr="006F0E99">
        <w:rPr>
          <w:rFonts w:ascii="Times New Roman" w:eastAsia="Times New Roman" w:hAnsi="Times New Roman" w:cs="Times New Roman"/>
          <w:color w:val="2E2E2E"/>
          <w:sz w:val="24"/>
          <w:szCs w:val="24"/>
          <w:lang w:eastAsia="ru-RU"/>
        </w:rPr>
        <w:t xml:space="preserve"> минут после их окончания. </w:t>
      </w:r>
    </w:p>
    <w:p w:rsidR="00B0305A"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3.19</w:t>
      </w:r>
      <w:r w:rsidR="0042725B" w:rsidRPr="006F0E99">
        <w:rPr>
          <w:rFonts w:ascii="Times New Roman" w:eastAsia="Times New Roman" w:hAnsi="Times New Roman" w:cs="Times New Roman"/>
          <w:color w:val="2E2E2E"/>
          <w:sz w:val="24"/>
          <w:szCs w:val="24"/>
          <w:lang w:eastAsia="ru-RU"/>
        </w:rPr>
        <w:t>. Строго соблюдает права и свободы детей, содержащиеся в Федеральном законе «Об о</w:t>
      </w:r>
      <w:r w:rsidR="0042725B" w:rsidRPr="006F0E99">
        <w:rPr>
          <w:rFonts w:ascii="Times New Roman" w:eastAsia="Times New Roman" w:hAnsi="Times New Roman" w:cs="Times New Roman"/>
          <w:color w:val="2E2E2E"/>
          <w:sz w:val="24"/>
          <w:szCs w:val="24"/>
          <w:lang w:eastAsia="ru-RU"/>
        </w:rPr>
        <w:t>б</w:t>
      </w:r>
      <w:r w:rsidR="0042725B" w:rsidRPr="006F0E99">
        <w:rPr>
          <w:rFonts w:ascii="Times New Roman" w:eastAsia="Times New Roman" w:hAnsi="Times New Roman" w:cs="Times New Roman"/>
          <w:color w:val="2E2E2E"/>
          <w:sz w:val="24"/>
          <w:szCs w:val="24"/>
          <w:lang w:eastAsia="ru-RU"/>
        </w:rPr>
        <w:t>разовании в Российской Федерации» и Конвенции ООН о правах ребенка, соблюдает этические но</w:t>
      </w:r>
      <w:r w:rsidR="0042725B" w:rsidRPr="006F0E99">
        <w:rPr>
          <w:rFonts w:ascii="Times New Roman" w:eastAsia="Times New Roman" w:hAnsi="Times New Roman" w:cs="Times New Roman"/>
          <w:color w:val="2E2E2E"/>
          <w:sz w:val="24"/>
          <w:szCs w:val="24"/>
          <w:lang w:eastAsia="ru-RU"/>
        </w:rPr>
        <w:t>р</w:t>
      </w:r>
      <w:r w:rsidR="0042725B" w:rsidRPr="006F0E99">
        <w:rPr>
          <w:rFonts w:ascii="Times New Roman" w:eastAsia="Times New Roman" w:hAnsi="Times New Roman" w:cs="Times New Roman"/>
          <w:color w:val="2E2E2E"/>
          <w:sz w:val="24"/>
          <w:szCs w:val="24"/>
          <w:lang w:eastAsia="ru-RU"/>
        </w:rPr>
        <w:t xml:space="preserve">мы и правила поведения, является примером для школьников. </w:t>
      </w:r>
    </w:p>
    <w:p w:rsidR="00B0305A"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3.20</w:t>
      </w:r>
      <w:r w:rsidR="0042725B" w:rsidRPr="006F0E99">
        <w:rPr>
          <w:rFonts w:ascii="Times New Roman" w:eastAsia="Times New Roman" w:hAnsi="Times New Roman" w:cs="Times New Roman"/>
          <w:color w:val="2E2E2E"/>
          <w:sz w:val="24"/>
          <w:szCs w:val="24"/>
          <w:lang w:eastAsia="ru-RU"/>
        </w:rPr>
        <w:t xml:space="preserve">. Оказывает помощь в организации и проведении культурно-массовых мероприятий, включая внешкольные. </w:t>
      </w:r>
    </w:p>
    <w:p w:rsidR="00B0305A" w:rsidRPr="006F0E99" w:rsidRDefault="00E73C10"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3.21</w:t>
      </w:r>
      <w:r w:rsidR="0042725B" w:rsidRPr="006F0E99">
        <w:rPr>
          <w:rFonts w:ascii="Times New Roman" w:eastAsia="Times New Roman" w:hAnsi="Times New Roman" w:cs="Times New Roman"/>
          <w:color w:val="2E2E2E"/>
          <w:sz w:val="24"/>
          <w:szCs w:val="24"/>
          <w:lang w:eastAsia="ru-RU"/>
        </w:rPr>
        <w:t>. При выполнении учителем обязанностей заведующего кабинетом музыки:</w:t>
      </w:r>
    </w:p>
    <w:p w:rsidR="00B0305A" w:rsidRPr="006F0E99" w:rsidRDefault="0042725B" w:rsidP="00B0305A">
      <w:pPr>
        <w:pStyle w:val="a6"/>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проводит паспортизацию своего кабинета;</w:t>
      </w:r>
    </w:p>
    <w:p w:rsidR="00B0305A" w:rsidRPr="006F0E99" w:rsidRDefault="0042725B" w:rsidP="00B0305A">
      <w:pPr>
        <w:pStyle w:val="a6"/>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постоянно пополняет кабинет музыки методическими пособиями, необходимыми для осущ</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ствления учебной программы по музыке, дидактическими материалами, аудиозаписями муз</w:t>
      </w:r>
      <w:r w:rsidRPr="006F0E99">
        <w:rPr>
          <w:rFonts w:ascii="Times New Roman" w:eastAsia="Times New Roman" w:hAnsi="Times New Roman" w:cs="Times New Roman"/>
          <w:color w:val="2E2E2E"/>
          <w:sz w:val="24"/>
          <w:szCs w:val="24"/>
          <w:lang w:eastAsia="ru-RU"/>
        </w:rPr>
        <w:t>ы</w:t>
      </w:r>
      <w:r w:rsidRPr="006F0E99">
        <w:rPr>
          <w:rFonts w:ascii="Times New Roman" w:eastAsia="Times New Roman" w:hAnsi="Times New Roman" w:cs="Times New Roman"/>
          <w:color w:val="2E2E2E"/>
          <w:sz w:val="24"/>
          <w:szCs w:val="24"/>
          <w:lang w:eastAsia="ru-RU"/>
        </w:rPr>
        <w:t>кальных произведений, портретами выдающихся композиторов и иными наглядными пос</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биями;</w:t>
      </w:r>
    </w:p>
    <w:p w:rsidR="00B0305A" w:rsidRPr="006F0E99" w:rsidRDefault="0042725B" w:rsidP="00B0305A">
      <w:pPr>
        <w:pStyle w:val="a6"/>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организует с учащимися работу по изготовлению наглядных пособий, раздаточного матери</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ла;</w:t>
      </w:r>
    </w:p>
    <w:p w:rsidR="00B0305A" w:rsidRPr="006F0E99" w:rsidRDefault="0042725B" w:rsidP="00B0305A">
      <w:pPr>
        <w:pStyle w:val="a6"/>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в соответствии с приказом директора «О проведении инвентаризации» списывает в устано</w:t>
      </w:r>
      <w:r w:rsidRPr="006F0E99">
        <w:rPr>
          <w:rFonts w:ascii="Times New Roman" w:eastAsia="Times New Roman" w:hAnsi="Times New Roman" w:cs="Times New Roman"/>
          <w:color w:val="2E2E2E"/>
          <w:sz w:val="24"/>
          <w:szCs w:val="24"/>
          <w:lang w:eastAsia="ru-RU"/>
        </w:rPr>
        <w:t>в</w:t>
      </w:r>
      <w:r w:rsidRPr="006F0E99">
        <w:rPr>
          <w:rFonts w:ascii="Times New Roman" w:eastAsia="Times New Roman" w:hAnsi="Times New Roman" w:cs="Times New Roman"/>
          <w:color w:val="2E2E2E"/>
          <w:sz w:val="24"/>
          <w:szCs w:val="24"/>
          <w:lang w:eastAsia="ru-RU"/>
        </w:rPr>
        <w:t>ленном порядке имущество, пришедшее в негодность;</w:t>
      </w:r>
    </w:p>
    <w:p w:rsidR="00B0305A" w:rsidRPr="006F0E99" w:rsidRDefault="0042725B" w:rsidP="00B0305A">
      <w:pPr>
        <w:pStyle w:val="a6"/>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разрабатывает инструкции по охране труда для кабинета музыки с консультативной помощью специалиста по охране труда;</w:t>
      </w:r>
    </w:p>
    <w:p w:rsidR="00B0305A" w:rsidRPr="006F0E99" w:rsidRDefault="0042725B" w:rsidP="00B0305A">
      <w:pPr>
        <w:pStyle w:val="a6"/>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осуществляет постоянный контроль соблюдения учащимися инструкций по безопасности труда в кабинете музыки, а также правил поведения в учебном кабинете;</w:t>
      </w:r>
    </w:p>
    <w:p w:rsidR="00B0305A" w:rsidRPr="006F0E99" w:rsidRDefault="0042725B" w:rsidP="00B0305A">
      <w:pPr>
        <w:pStyle w:val="a6"/>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проводит вводный инструктаж учащихся по правилам поведения в кабинете музыки с обяз</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тельной ре</w:t>
      </w:r>
      <w:r w:rsidR="00E73C10" w:rsidRPr="006F0E99">
        <w:rPr>
          <w:rFonts w:ascii="Times New Roman" w:eastAsia="Times New Roman" w:hAnsi="Times New Roman" w:cs="Times New Roman"/>
          <w:color w:val="2E2E2E"/>
          <w:sz w:val="24"/>
          <w:szCs w:val="24"/>
          <w:lang w:eastAsia="ru-RU"/>
        </w:rPr>
        <w:t>гистрацией в журнале</w:t>
      </w:r>
      <w:r w:rsidRPr="006F0E99">
        <w:rPr>
          <w:rFonts w:ascii="Times New Roman" w:eastAsia="Times New Roman" w:hAnsi="Times New Roman" w:cs="Times New Roman"/>
          <w:color w:val="2E2E2E"/>
          <w:sz w:val="24"/>
          <w:szCs w:val="24"/>
          <w:lang w:eastAsia="ru-RU"/>
        </w:rPr>
        <w:t>.</w:t>
      </w:r>
    </w:p>
    <w:p w:rsidR="0042725B" w:rsidRPr="006F0E99" w:rsidRDefault="0042725B" w:rsidP="00B0305A">
      <w:pPr>
        <w:pStyle w:val="a6"/>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готовит кабинет музыки к приемке на начало нового учебного года.</w:t>
      </w:r>
    </w:p>
    <w:p w:rsidR="00B0305A"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3.23</w:t>
      </w:r>
      <w:r w:rsidR="0042725B" w:rsidRPr="006F0E99">
        <w:rPr>
          <w:rFonts w:ascii="Times New Roman" w:eastAsia="Times New Roman" w:hAnsi="Times New Roman" w:cs="Times New Roman"/>
          <w:color w:val="2E2E2E"/>
          <w:sz w:val="24"/>
          <w:szCs w:val="24"/>
          <w:lang w:eastAsia="ru-RU"/>
        </w:rPr>
        <w:t xml:space="preserve">. Педагог соблюдает положения должностной инструкции учителя музыки, разработанной на основе профстандарта,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 </w:t>
      </w:r>
    </w:p>
    <w:p w:rsidR="00B0305A"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3.24</w:t>
      </w:r>
      <w:r w:rsidR="0042725B" w:rsidRPr="006F0E99">
        <w:rPr>
          <w:rFonts w:ascii="Times New Roman" w:eastAsia="Times New Roman" w:hAnsi="Times New Roman" w:cs="Times New Roman"/>
          <w:color w:val="2E2E2E"/>
          <w:sz w:val="24"/>
          <w:szCs w:val="24"/>
          <w:lang w:eastAsia="ru-RU"/>
        </w:rPr>
        <w:t xml:space="preserve">. Педагог периодически проходит бесплатные медицинские обследования, аттестацию, повышает свою профессиональную квалификацию и компетенцию. </w:t>
      </w:r>
    </w:p>
    <w:p w:rsidR="0042725B" w:rsidRPr="006F0E99" w:rsidRDefault="00B0305A"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3.25</w:t>
      </w:r>
      <w:r w:rsidR="0042725B" w:rsidRPr="006F0E99">
        <w:rPr>
          <w:rFonts w:ascii="Times New Roman" w:eastAsia="Times New Roman" w:hAnsi="Times New Roman" w:cs="Times New Roman"/>
          <w:color w:val="2E2E2E"/>
          <w:sz w:val="24"/>
          <w:szCs w:val="24"/>
          <w:lang w:eastAsia="ru-RU"/>
        </w:rPr>
        <w:t>.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w:t>
      </w:r>
      <w:r w:rsidR="0042725B" w:rsidRPr="006F0E99">
        <w:rPr>
          <w:rFonts w:ascii="Times New Roman" w:eastAsia="Times New Roman" w:hAnsi="Times New Roman" w:cs="Times New Roman"/>
          <w:color w:val="2E2E2E"/>
          <w:sz w:val="24"/>
          <w:szCs w:val="24"/>
          <w:lang w:eastAsia="ru-RU"/>
        </w:rPr>
        <w:t>а</w:t>
      </w:r>
      <w:r w:rsidR="0042725B" w:rsidRPr="006F0E99">
        <w:rPr>
          <w:rFonts w:ascii="Times New Roman" w:eastAsia="Times New Roman" w:hAnsi="Times New Roman" w:cs="Times New Roman"/>
          <w:color w:val="2E2E2E"/>
          <w:sz w:val="24"/>
          <w:szCs w:val="24"/>
          <w:lang w:eastAsia="ru-RU"/>
        </w:rPr>
        <w:t>новленный в общеобразовательной организации.</w:t>
      </w:r>
    </w:p>
    <w:p w:rsidR="00B0305A" w:rsidRDefault="00B0305A" w:rsidP="00D40B58">
      <w:pPr>
        <w:spacing w:after="0" w:line="240" w:lineRule="auto"/>
        <w:jc w:val="both"/>
        <w:outlineLvl w:val="2"/>
        <w:rPr>
          <w:rFonts w:ascii="Times New Roman" w:eastAsia="Times New Roman" w:hAnsi="Times New Roman" w:cs="Times New Roman"/>
          <w:b/>
          <w:bCs/>
          <w:color w:val="2E2E2E"/>
          <w:sz w:val="24"/>
          <w:szCs w:val="24"/>
          <w:lang w:eastAsia="ru-RU"/>
        </w:rPr>
      </w:pPr>
    </w:p>
    <w:p w:rsidR="006F0E99" w:rsidRPr="006F0E99" w:rsidRDefault="006F0E99" w:rsidP="00D40B58">
      <w:pPr>
        <w:spacing w:after="0" w:line="240" w:lineRule="auto"/>
        <w:jc w:val="both"/>
        <w:outlineLvl w:val="2"/>
        <w:rPr>
          <w:rFonts w:ascii="Times New Roman" w:eastAsia="Times New Roman" w:hAnsi="Times New Roman" w:cs="Times New Roman"/>
          <w:b/>
          <w:bCs/>
          <w:color w:val="2E2E2E"/>
          <w:sz w:val="24"/>
          <w:szCs w:val="24"/>
          <w:lang w:eastAsia="ru-RU"/>
        </w:rPr>
      </w:pPr>
    </w:p>
    <w:p w:rsidR="0042725B" w:rsidRPr="006F0E99" w:rsidRDefault="0042725B" w:rsidP="00D40B58">
      <w:pPr>
        <w:spacing w:after="0" w:line="240" w:lineRule="auto"/>
        <w:jc w:val="both"/>
        <w:outlineLvl w:val="2"/>
        <w:rPr>
          <w:rFonts w:ascii="Times New Roman" w:eastAsia="Times New Roman" w:hAnsi="Times New Roman" w:cs="Times New Roman"/>
          <w:b/>
          <w:bCs/>
          <w:color w:val="2E2E2E"/>
          <w:sz w:val="24"/>
          <w:szCs w:val="24"/>
          <w:lang w:eastAsia="ru-RU"/>
        </w:rPr>
      </w:pPr>
      <w:r w:rsidRPr="006F0E99">
        <w:rPr>
          <w:rFonts w:ascii="Times New Roman" w:eastAsia="Times New Roman" w:hAnsi="Times New Roman" w:cs="Times New Roman"/>
          <w:b/>
          <w:bCs/>
          <w:color w:val="2E2E2E"/>
          <w:sz w:val="24"/>
          <w:szCs w:val="24"/>
          <w:lang w:eastAsia="ru-RU"/>
        </w:rPr>
        <w:t>4. Права</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Учитель музыки имеет право: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 xml:space="preserve">4.1. Участвовать в управлении общеобразовательной организацией в порядке, определенном Уставом.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4.2. На материально-технические условия, требуемые для выполнения образовательной пр</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граммы по музыке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бованиям охраны труда и пожарной безопасности, а также условиям, предусмотренным Коллекти</w:t>
      </w:r>
      <w:r w:rsidRPr="006F0E99">
        <w:rPr>
          <w:rFonts w:ascii="Times New Roman" w:eastAsia="Times New Roman" w:hAnsi="Times New Roman" w:cs="Times New Roman"/>
          <w:color w:val="2E2E2E"/>
          <w:sz w:val="24"/>
          <w:szCs w:val="24"/>
          <w:lang w:eastAsia="ru-RU"/>
        </w:rPr>
        <w:t>в</w:t>
      </w:r>
      <w:r w:rsidRPr="006F0E99">
        <w:rPr>
          <w:rFonts w:ascii="Times New Roman" w:eastAsia="Times New Roman" w:hAnsi="Times New Roman" w:cs="Times New Roman"/>
          <w:color w:val="2E2E2E"/>
          <w:sz w:val="24"/>
          <w:szCs w:val="24"/>
          <w:lang w:eastAsia="ru-RU"/>
        </w:rPr>
        <w:t xml:space="preserve">ным договором.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4.3. Выбирать и использовать в образовательной деятельности образовательные программы, различные эффективные методики обучения обучающихся музыке, учебные пособия и учебники по музыке, методы оценки знаний и умений школьников, рекомендуе</w:t>
      </w:r>
      <w:r w:rsidR="00E73C10" w:rsidRPr="006F0E99">
        <w:rPr>
          <w:rFonts w:ascii="Times New Roman" w:eastAsia="Times New Roman" w:hAnsi="Times New Roman" w:cs="Times New Roman"/>
          <w:color w:val="2E2E2E"/>
          <w:sz w:val="24"/>
          <w:szCs w:val="24"/>
          <w:lang w:eastAsia="ru-RU"/>
        </w:rPr>
        <w:t>мые Министерством образования</w:t>
      </w:r>
      <w:r w:rsidRPr="006F0E99">
        <w:rPr>
          <w:rFonts w:ascii="Times New Roman" w:eastAsia="Times New Roman" w:hAnsi="Times New Roman" w:cs="Times New Roman"/>
          <w:color w:val="2E2E2E"/>
          <w:sz w:val="24"/>
          <w:szCs w:val="24"/>
          <w:lang w:eastAsia="ru-RU"/>
        </w:rPr>
        <w:t xml:space="preserve"> Российской Федерации или разработанные самим педагогом и прошедшие необходимую экспертизу.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w:t>
      </w:r>
      <w:r w:rsidRPr="006F0E99">
        <w:rPr>
          <w:rFonts w:ascii="Times New Roman" w:eastAsia="Times New Roman" w:hAnsi="Times New Roman" w:cs="Times New Roman"/>
          <w:color w:val="2E2E2E"/>
          <w:sz w:val="24"/>
          <w:szCs w:val="24"/>
          <w:lang w:eastAsia="ru-RU"/>
        </w:rPr>
        <w:t>я</w:t>
      </w:r>
      <w:r w:rsidRPr="006F0E99">
        <w:rPr>
          <w:rFonts w:ascii="Times New Roman" w:eastAsia="Times New Roman" w:hAnsi="Times New Roman" w:cs="Times New Roman"/>
          <w:color w:val="2E2E2E"/>
          <w:sz w:val="24"/>
          <w:szCs w:val="24"/>
          <w:lang w:eastAsia="ru-RU"/>
        </w:rPr>
        <w:t>тельности.</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4.5. Давать обучающимся во время уроков музыки, а также перемен обязательные распоряж</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ния, относящиеся к организации занятий и соблюдению дисциплины, привлекать учеников к дисц</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плинарной ответственности в случаях и порядке, которые установлены Уставом и Правилами о п</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 xml:space="preserve">ощрениях и взысканиях обучающихся.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4.6. Знакомиться с проектами решений директора, относящихся к его профессиональной де</w:t>
      </w:r>
      <w:r w:rsidRPr="006F0E99">
        <w:rPr>
          <w:rFonts w:ascii="Times New Roman" w:eastAsia="Times New Roman" w:hAnsi="Times New Roman" w:cs="Times New Roman"/>
          <w:color w:val="2E2E2E"/>
          <w:sz w:val="24"/>
          <w:szCs w:val="24"/>
          <w:lang w:eastAsia="ru-RU"/>
        </w:rPr>
        <w:t>я</w:t>
      </w:r>
      <w:r w:rsidRPr="006F0E99">
        <w:rPr>
          <w:rFonts w:ascii="Times New Roman" w:eastAsia="Times New Roman" w:hAnsi="Times New Roman" w:cs="Times New Roman"/>
          <w:color w:val="2E2E2E"/>
          <w:sz w:val="24"/>
          <w:szCs w:val="24"/>
          <w:lang w:eastAsia="ru-RU"/>
        </w:rPr>
        <w:t xml:space="preserve">тельности, с жалобами и другими документами, содержащими оценку его работы, давать по ним правдивые объяснения.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4.7. Предоставлять на рассмотрение администрации школы предложения по улучшению де</w:t>
      </w:r>
      <w:r w:rsidRPr="006F0E99">
        <w:rPr>
          <w:rFonts w:ascii="Times New Roman" w:eastAsia="Times New Roman" w:hAnsi="Times New Roman" w:cs="Times New Roman"/>
          <w:color w:val="2E2E2E"/>
          <w:sz w:val="24"/>
          <w:szCs w:val="24"/>
          <w:lang w:eastAsia="ru-RU"/>
        </w:rPr>
        <w:t>я</w:t>
      </w:r>
      <w:r w:rsidRPr="006F0E99">
        <w:rPr>
          <w:rFonts w:ascii="Times New Roman" w:eastAsia="Times New Roman" w:hAnsi="Times New Roman" w:cs="Times New Roman"/>
          <w:color w:val="2E2E2E"/>
          <w:sz w:val="24"/>
          <w:szCs w:val="24"/>
          <w:lang w:eastAsia="ru-RU"/>
        </w:rPr>
        <w:t xml:space="preserve">тельности общеобразовательной организации и усовершенствованию способов работы по вопросам, относящимся к компетенции педагогического работника.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4.8. На повышение уровня квалификации в порядке, установленном Трудовым кодексом Ро</w:t>
      </w:r>
      <w:r w:rsidRPr="006F0E99">
        <w:rPr>
          <w:rFonts w:ascii="Times New Roman" w:eastAsia="Times New Roman" w:hAnsi="Times New Roman" w:cs="Times New Roman"/>
          <w:color w:val="2E2E2E"/>
          <w:sz w:val="24"/>
          <w:szCs w:val="24"/>
          <w:lang w:eastAsia="ru-RU"/>
        </w:rPr>
        <w:t>с</w:t>
      </w:r>
      <w:r w:rsidRPr="006F0E99">
        <w:rPr>
          <w:rFonts w:ascii="Times New Roman" w:eastAsia="Times New Roman" w:hAnsi="Times New Roman" w:cs="Times New Roman"/>
          <w:color w:val="2E2E2E"/>
          <w:sz w:val="24"/>
          <w:szCs w:val="24"/>
          <w:lang w:eastAsia="ru-RU"/>
        </w:rPr>
        <w:t xml:space="preserve">сийской Федерации, иными Федеральными законами Российской Федерации, проходить аттестацию на добровольной основе.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 xml:space="preserve">4.9. На защиту своей профессиональной чести и достоинства.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 xml:space="preserve">4.10. На конфиденциальность служебного расследования, кроме случаев, предусмотренных законодательством Российской Федерации. </w:t>
      </w:r>
    </w:p>
    <w:p w:rsidR="00B0305A" w:rsidRPr="006F0E99" w:rsidRDefault="00581C2E"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4.11</w:t>
      </w:r>
      <w:r w:rsidR="0042725B" w:rsidRPr="006F0E99">
        <w:rPr>
          <w:rFonts w:ascii="Times New Roman" w:eastAsia="Times New Roman" w:hAnsi="Times New Roman" w:cs="Times New Roman"/>
          <w:color w:val="2E2E2E"/>
          <w:sz w:val="24"/>
          <w:szCs w:val="24"/>
          <w:lang w:eastAsia="ru-RU"/>
        </w:rPr>
        <w:t>. На поощрения, награждения по результатам педагогической деятельности, на социал</w:t>
      </w:r>
      <w:r w:rsidR="0042725B" w:rsidRPr="006F0E99">
        <w:rPr>
          <w:rFonts w:ascii="Times New Roman" w:eastAsia="Times New Roman" w:hAnsi="Times New Roman" w:cs="Times New Roman"/>
          <w:color w:val="2E2E2E"/>
          <w:sz w:val="24"/>
          <w:szCs w:val="24"/>
          <w:lang w:eastAsia="ru-RU"/>
        </w:rPr>
        <w:t>ь</w:t>
      </w:r>
      <w:r w:rsidR="0042725B" w:rsidRPr="006F0E99">
        <w:rPr>
          <w:rFonts w:ascii="Times New Roman" w:eastAsia="Times New Roman" w:hAnsi="Times New Roman" w:cs="Times New Roman"/>
          <w:color w:val="2E2E2E"/>
          <w:sz w:val="24"/>
          <w:szCs w:val="24"/>
          <w:lang w:eastAsia="ru-RU"/>
        </w:rPr>
        <w:t xml:space="preserve">ные гарантии, предусмотренные законодательством Российской Федерации. </w:t>
      </w:r>
    </w:p>
    <w:p w:rsidR="0042725B" w:rsidRPr="006F0E99" w:rsidRDefault="00581C2E"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4.12</w:t>
      </w:r>
      <w:r w:rsidR="0042725B" w:rsidRPr="006F0E99">
        <w:rPr>
          <w:rFonts w:ascii="Times New Roman" w:eastAsia="Times New Roman" w:hAnsi="Times New Roman" w:cs="Times New Roman"/>
          <w:color w:val="2E2E2E"/>
          <w:sz w:val="24"/>
          <w:szCs w:val="24"/>
          <w:lang w:eastAsia="ru-RU"/>
        </w:rPr>
        <w:t>. Педагогический работник имеет иные права, предусмотренные Трудовым Кодексом Ро</w:t>
      </w:r>
      <w:r w:rsidR="0042725B" w:rsidRPr="006F0E99">
        <w:rPr>
          <w:rFonts w:ascii="Times New Roman" w:eastAsia="Times New Roman" w:hAnsi="Times New Roman" w:cs="Times New Roman"/>
          <w:color w:val="2E2E2E"/>
          <w:sz w:val="24"/>
          <w:szCs w:val="24"/>
          <w:lang w:eastAsia="ru-RU"/>
        </w:rPr>
        <w:t>с</w:t>
      </w:r>
      <w:r w:rsidR="0042725B" w:rsidRPr="006F0E99">
        <w:rPr>
          <w:rFonts w:ascii="Times New Roman" w:eastAsia="Times New Roman" w:hAnsi="Times New Roman" w:cs="Times New Roman"/>
          <w:color w:val="2E2E2E"/>
          <w:sz w:val="24"/>
          <w:szCs w:val="24"/>
          <w:lang w:eastAsia="ru-RU"/>
        </w:rPr>
        <w:t>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B0305A" w:rsidRPr="006F0E99" w:rsidRDefault="00B0305A" w:rsidP="00D40B58">
      <w:pPr>
        <w:spacing w:after="0" w:line="240" w:lineRule="auto"/>
        <w:jc w:val="both"/>
        <w:outlineLvl w:val="2"/>
        <w:rPr>
          <w:rFonts w:ascii="Times New Roman" w:eastAsia="Times New Roman" w:hAnsi="Times New Roman" w:cs="Times New Roman"/>
          <w:b/>
          <w:bCs/>
          <w:color w:val="2E2E2E"/>
          <w:sz w:val="24"/>
          <w:szCs w:val="24"/>
          <w:lang w:eastAsia="ru-RU"/>
        </w:rPr>
      </w:pPr>
    </w:p>
    <w:p w:rsidR="0042725B" w:rsidRPr="006F0E99" w:rsidRDefault="0042725B" w:rsidP="00D40B58">
      <w:pPr>
        <w:spacing w:after="0" w:line="240" w:lineRule="auto"/>
        <w:jc w:val="both"/>
        <w:outlineLvl w:val="2"/>
        <w:rPr>
          <w:rFonts w:ascii="Times New Roman" w:eastAsia="Times New Roman" w:hAnsi="Times New Roman" w:cs="Times New Roman"/>
          <w:b/>
          <w:bCs/>
          <w:color w:val="2E2E2E"/>
          <w:sz w:val="24"/>
          <w:szCs w:val="24"/>
          <w:lang w:eastAsia="ru-RU"/>
        </w:rPr>
      </w:pPr>
      <w:r w:rsidRPr="006F0E99">
        <w:rPr>
          <w:rFonts w:ascii="Times New Roman" w:eastAsia="Times New Roman" w:hAnsi="Times New Roman" w:cs="Times New Roman"/>
          <w:b/>
          <w:bCs/>
          <w:color w:val="2E2E2E"/>
          <w:sz w:val="24"/>
          <w:szCs w:val="24"/>
          <w:lang w:eastAsia="ru-RU"/>
        </w:rPr>
        <w:t>5. Ответственность</w:t>
      </w:r>
    </w:p>
    <w:p w:rsidR="00B0305A" w:rsidRPr="006F0E99" w:rsidRDefault="0042725B" w:rsidP="00F73CF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F0E99">
        <w:rPr>
          <w:rFonts w:ascii="Times New Roman" w:eastAsia="Times New Roman" w:hAnsi="Times New Roman" w:cs="Times New Roman"/>
          <w:sz w:val="24"/>
          <w:szCs w:val="24"/>
          <w:lang w:eastAsia="ru-RU"/>
        </w:rPr>
        <w:t>5.1. В предусмотренном законодательством Российской Федерации порядке учитель музыки несет ответственность:</w:t>
      </w:r>
    </w:p>
    <w:p w:rsidR="00B0305A" w:rsidRPr="006F0E99" w:rsidRDefault="0042725B" w:rsidP="00B0305A">
      <w:pPr>
        <w:pStyle w:val="a6"/>
        <w:numPr>
          <w:ilvl w:val="0"/>
          <w:numId w:val="28"/>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за реализацию не в полном объеме образовательных программ по музыке согласно учебному плану, расписанию и графику учебной деятельности;</w:t>
      </w:r>
    </w:p>
    <w:p w:rsidR="00B0305A" w:rsidRPr="006F0E99" w:rsidRDefault="0042725B" w:rsidP="00581C2E">
      <w:pPr>
        <w:pStyle w:val="a6"/>
        <w:numPr>
          <w:ilvl w:val="0"/>
          <w:numId w:val="28"/>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за жизнь и здоровье учащихся во время урока или иного проводимого им занятия, во время сопровождения учеников на музыкальные (вокальные) конкурсы, на иных внеклассных мер</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приятиях, проводимых преподавателем;</w:t>
      </w:r>
    </w:p>
    <w:p w:rsidR="00B0305A" w:rsidRPr="006F0E99" w:rsidRDefault="0042725B" w:rsidP="00B0305A">
      <w:pPr>
        <w:pStyle w:val="a6"/>
        <w:numPr>
          <w:ilvl w:val="0"/>
          <w:numId w:val="28"/>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за нарушение прав и свобод несовершеннолетних, установленных законом Российской Фед</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рации, Уставом и локальными актами общеобразовательной организации;</w:t>
      </w:r>
    </w:p>
    <w:p w:rsidR="00B0305A" w:rsidRPr="006F0E99" w:rsidRDefault="0042725B" w:rsidP="00B0305A">
      <w:pPr>
        <w:pStyle w:val="a6"/>
        <w:numPr>
          <w:ilvl w:val="0"/>
          <w:numId w:val="28"/>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B0305A" w:rsidRPr="006F0E99" w:rsidRDefault="0042725B" w:rsidP="00B0305A">
      <w:pPr>
        <w:pStyle w:val="a6"/>
        <w:numPr>
          <w:ilvl w:val="0"/>
          <w:numId w:val="28"/>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за несоблюдение инструкций по охране труда и пожарной безопасности;</w:t>
      </w:r>
    </w:p>
    <w:p w:rsidR="00B0305A" w:rsidRPr="006F0E99" w:rsidRDefault="0042725B" w:rsidP="00B0305A">
      <w:pPr>
        <w:pStyle w:val="a6"/>
        <w:numPr>
          <w:ilvl w:val="0"/>
          <w:numId w:val="28"/>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lastRenderedPageBreak/>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музыки, на вн</w:t>
      </w:r>
      <w:r w:rsidRPr="006F0E99">
        <w:rPr>
          <w:rFonts w:ascii="Times New Roman" w:eastAsia="Times New Roman" w:hAnsi="Times New Roman" w:cs="Times New Roman"/>
          <w:color w:val="2E2E2E"/>
          <w:sz w:val="24"/>
          <w:szCs w:val="24"/>
          <w:lang w:eastAsia="ru-RU"/>
        </w:rPr>
        <w:t>е</w:t>
      </w:r>
      <w:r w:rsidRPr="006F0E99">
        <w:rPr>
          <w:rFonts w:ascii="Times New Roman" w:eastAsia="Times New Roman" w:hAnsi="Times New Roman" w:cs="Times New Roman"/>
          <w:color w:val="2E2E2E"/>
          <w:sz w:val="24"/>
          <w:szCs w:val="24"/>
          <w:lang w:eastAsia="ru-RU"/>
        </w:rPr>
        <w:t>классных предметных мероприятиях по музыке;</w:t>
      </w:r>
    </w:p>
    <w:p w:rsidR="0042725B" w:rsidRPr="006F0E99" w:rsidRDefault="0042725B" w:rsidP="00B0305A">
      <w:pPr>
        <w:pStyle w:val="a6"/>
        <w:numPr>
          <w:ilvl w:val="0"/>
          <w:numId w:val="28"/>
        </w:num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 xml:space="preserve">за несвоевременное проведение инструктажей </w:t>
      </w:r>
      <w:r w:rsidR="00581C2E" w:rsidRPr="006F0E99">
        <w:rPr>
          <w:rFonts w:ascii="Times New Roman" w:eastAsia="Times New Roman" w:hAnsi="Times New Roman" w:cs="Times New Roman"/>
          <w:color w:val="2E2E2E"/>
          <w:sz w:val="24"/>
          <w:szCs w:val="24"/>
          <w:lang w:eastAsia="ru-RU"/>
        </w:rPr>
        <w:t>об</w:t>
      </w:r>
      <w:r w:rsidRPr="006F0E99">
        <w:rPr>
          <w:rFonts w:ascii="Times New Roman" w:eastAsia="Times New Roman" w:hAnsi="Times New Roman" w:cs="Times New Roman"/>
          <w:color w:val="2E2E2E"/>
          <w:sz w:val="24"/>
          <w:szCs w:val="24"/>
          <w:lang w:eastAsia="ru-RU"/>
        </w:rPr>
        <w:t>уча</w:t>
      </w:r>
      <w:r w:rsidR="00581C2E" w:rsidRPr="006F0E99">
        <w:rPr>
          <w:rFonts w:ascii="Times New Roman" w:eastAsia="Times New Roman" w:hAnsi="Times New Roman" w:cs="Times New Roman"/>
          <w:color w:val="2E2E2E"/>
          <w:sz w:val="24"/>
          <w:szCs w:val="24"/>
          <w:lang w:eastAsia="ru-RU"/>
        </w:rPr>
        <w:t>ю</w:t>
      </w:r>
      <w:r w:rsidRPr="006F0E99">
        <w:rPr>
          <w:rFonts w:ascii="Times New Roman" w:eastAsia="Times New Roman" w:hAnsi="Times New Roman" w:cs="Times New Roman"/>
          <w:color w:val="2E2E2E"/>
          <w:sz w:val="24"/>
          <w:szCs w:val="24"/>
          <w:lang w:eastAsia="ru-RU"/>
        </w:rPr>
        <w:t>щихся по охране труда, необходимых при проведении уроков музыки, внеклассных мероприятий, при проведении или выезде на музыкальные (вокальные) конкурсы с обязательной фиксацией в Журнале регистрации инс</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руктажей по охране труда.</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5.2. За неисполнение или нарушение без уважительных причин своих должностных обязанн</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 xml:space="preserve">стей, установленных настоящей должностной инструкцией по профстандарту, Устава и Правил внутреннего трудового распорядка, законных распоряжений директора школы и иных локальных нормативных актов, учитель музыки подвергается дисциплинарному взысканию согласно статье 192 Трудового Кодекса Российской Федерации.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 xml:space="preserve">рального проступка учитель музыки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5.4. За несоблюдение правил и требований охраны труда и пожарной безопасности, санита</w:t>
      </w:r>
      <w:r w:rsidRPr="006F0E99">
        <w:rPr>
          <w:rFonts w:ascii="Times New Roman" w:eastAsia="Times New Roman" w:hAnsi="Times New Roman" w:cs="Times New Roman"/>
          <w:color w:val="2E2E2E"/>
          <w:sz w:val="24"/>
          <w:szCs w:val="24"/>
          <w:lang w:eastAsia="ru-RU"/>
        </w:rPr>
        <w:t>р</w:t>
      </w:r>
      <w:r w:rsidRPr="006F0E99">
        <w:rPr>
          <w:rFonts w:ascii="Times New Roman" w:eastAsia="Times New Roman" w:hAnsi="Times New Roman" w:cs="Times New Roman"/>
          <w:color w:val="2E2E2E"/>
          <w:sz w:val="24"/>
          <w:szCs w:val="24"/>
          <w:lang w:eastAsia="ru-RU"/>
        </w:rPr>
        <w:t>но-гигиенических правил и норм учитель музыки образовательной организации привлекается к а</w:t>
      </w:r>
      <w:r w:rsidRPr="006F0E99">
        <w:rPr>
          <w:rFonts w:ascii="Times New Roman" w:eastAsia="Times New Roman" w:hAnsi="Times New Roman" w:cs="Times New Roman"/>
          <w:color w:val="2E2E2E"/>
          <w:sz w:val="24"/>
          <w:szCs w:val="24"/>
          <w:lang w:eastAsia="ru-RU"/>
        </w:rPr>
        <w:t>д</w:t>
      </w:r>
      <w:r w:rsidRPr="006F0E99">
        <w:rPr>
          <w:rFonts w:ascii="Times New Roman" w:eastAsia="Times New Roman" w:hAnsi="Times New Roman" w:cs="Times New Roman"/>
          <w:color w:val="2E2E2E"/>
          <w:sz w:val="24"/>
          <w:szCs w:val="24"/>
          <w:lang w:eastAsia="ru-RU"/>
        </w:rPr>
        <w:t>министративной ответственности в порядке и в случаях, предусмотренных административным зак</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 xml:space="preserve">нодательством Российской Федерации.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5.5. За умышленное причинение общеобразовательной организации или участникам образов</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тельных отношений материального ущерба в связи с исполнением (неисполнением) своих должнос</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ных обязанностей педагог несет материальную ответственность в порядке и в пределах, предусмо</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 xml:space="preserve">ренных трудовым и (или) гражданским законодательством Российской Федерации. </w:t>
      </w:r>
    </w:p>
    <w:p w:rsidR="0042725B"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5.6. За правонарушения, совершенные в процессе осуществления образовательной деятельн</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сти несет ответственность в пределах, определенных административным, уголовным и гражданским законодательством Российской Федерации.</w:t>
      </w:r>
    </w:p>
    <w:p w:rsidR="00B0305A" w:rsidRPr="006F0E99" w:rsidRDefault="00B0305A" w:rsidP="00D40B58">
      <w:pPr>
        <w:spacing w:after="0" w:line="240" w:lineRule="auto"/>
        <w:jc w:val="both"/>
        <w:outlineLvl w:val="2"/>
        <w:rPr>
          <w:rFonts w:ascii="Times New Roman" w:eastAsia="Times New Roman" w:hAnsi="Times New Roman" w:cs="Times New Roman"/>
          <w:b/>
          <w:bCs/>
          <w:color w:val="2E2E2E"/>
          <w:sz w:val="24"/>
          <w:szCs w:val="24"/>
          <w:lang w:eastAsia="ru-RU"/>
        </w:rPr>
      </w:pPr>
    </w:p>
    <w:p w:rsidR="0042725B" w:rsidRPr="006F0E99" w:rsidRDefault="0042725B" w:rsidP="00D40B58">
      <w:pPr>
        <w:spacing w:after="0" w:line="240" w:lineRule="auto"/>
        <w:jc w:val="both"/>
        <w:outlineLvl w:val="2"/>
        <w:rPr>
          <w:rFonts w:ascii="Times New Roman" w:eastAsia="Times New Roman" w:hAnsi="Times New Roman" w:cs="Times New Roman"/>
          <w:b/>
          <w:bCs/>
          <w:color w:val="2E2E2E"/>
          <w:sz w:val="24"/>
          <w:szCs w:val="24"/>
          <w:lang w:eastAsia="ru-RU"/>
        </w:rPr>
      </w:pPr>
      <w:r w:rsidRPr="006F0E99">
        <w:rPr>
          <w:rFonts w:ascii="Times New Roman" w:eastAsia="Times New Roman" w:hAnsi="Times New Roman" w:cs="Times New Roman"/>
          <w:b/>
          <w:bCs/>
          <w:color w:val="2E2E2E"/>
          <w:sz w:val="24"/>
          <w:szCs w:val="24"/>
          <w:lang w:eastAsia="ru-RU"/>
        </w:rPr>
        <w:t>6. Взаимоотношения. Связи по должности</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6.1. Продолжительность рабочего времени (нормы часов педагогической работы за ставку з</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работной платы) для учителя музыки устанавливается исходя из сокращенной продолжительности рабочего времени не более 36 часов в неделю. Норма часов учебной (преподавательской) работы с</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ставляет 18 часов в неделю за ставку заработной платы и является нормируемой частью его педаг</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учащи</w:t>
      </w:r>
      <w:r w:rsidRPr="006F0E99">
        <w:rPr>
          <w:rFonts w:ascii="Times New Roman" w:eastAsia="Times New Roman" w:hAnsi="Times New Roman" w:cs="Times New Roman"/>
          <w:color w:val="2E2E2E"/>
          <w:sz w:val="24"/>
          <w:szCs w:val="24"/>
          <w:lang w:eastAsia="ru-RU"/>
        </w:rPr>
        <w:t>х</w:t>
      </w:r>
      <w:r w:rsidRPr="006F0E99">
        <w:rPr>
          <w:rFonts w:ascii="Times New Roman" w:eastAsia="Times New Roman" w:hAnsi="Times New Roman" w:cs="Times New Roman"/>
          <w:color w:val="2E2E2E"/>
          <w:sz w:val="24"/>
          <w:szCs w:val="24"/>
          <w:lang w:eastAsia="ru-RU"/>
        </w:rPr>
        <w:t xml:space="preserve">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6.2. Учитель музыки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w:t>
      </w:r>
      <w:r w:rsidRPr="006F0E99">
        <w:rPr>
          <w:rFonts w:ascii="Times New Roman" w:eastAsia="Times New Roman" w:hAnsi="Times New Roman" w:cs="Times New Roman"/>
          <w:color w:val="2E2E2E"/>
          <w:sz w:val="24"/>
          <w:szCs w:val="24"/>
          <w:lang w:eastAsia="ru-RU"/>
        </w:rPr>
        <w:t>к</w:t>
      </w:r>
      <w:r w:rsidRPr="006F0E99">
        <w:rPr>
          <w:rFonts w:ascii="Times New Roman" w:eastAsia="Times New Roman" w:hAnsi="Times New Roman" w:cs="Times New Roman"/>
          <w:color w:val="2E2E2E"/>
          <w:sz w:val="24"/>
          <w:szCs w:val="24"/>
          <w:lang w:eastAsia="ru-RU"/>
        </w:rPr>
        <w:t>тора по учебно-воспитательной работе и утверждаются непосредственно директором образовател</w:t>
      </w:r>
      <w:r w:rsidRPr="006F0E99">
        <w:rPr>
          <w:rFonts w:ascii="Times New Roman" w:eastAsia="Times New Roman" w:hAnsi="Times New Roman" w:cs="Times New Roman"/>
          <w:color w:val="2E2E2E"/>
          <w:sz w:val="24"/>
          <w:szCs w:val="24"/>
          <w:lang w:eastAsia="ru-RU"/>
        </w:rPr>
        <w:t>ь</w:t>
      </w:r>
      <w:r w:rsidRPr="006F0E99">
        <w:rPr>
          <w:rFonts w:ascii="Times New Roman" w:eastAsia="Times New Roman" w:hAnsi="Times New Roman" w:cs="Times New Roman"/>
          <w:color w:val="2E2E2E"/>
          <w:sz w:val="24"/>
          <w:szCs w:val="24"/>
          <w:lang w:eastAsia="ru-RU"/>
        </w:rPr>
        <w:t xml:space="preserve">ного учреждения.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6.3. Во время каникул, не приходящихся на отпуск, педагог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 xml:space="preserve">верждается приказом директора.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 xml:space="preserve">декса Российской Федерации. Учителя музыки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6.5. Получает от директора и заместителей директора информацию нормативно-правового х</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рактера, систематически знакомится под расписку с соответствующими документами, как локал</w:t>
      </w:r>
      <w:r w:rsidRPr="006F0E99">
        <w:rPr>
          <w:rFonts w:ascii="Times New Roman" w:eastAsia="Times New Roman" w:hAnsi="Times New Roman" w:cs="Times New Roman"/>
          <w:color w:val="2E2E2E"/>
          <w:sz w:val="24"/>
          <w:szCs w:val="24"/>
          <w:lang w:eastAsia="ru-RU"/>
        </w:rPr>
        <w:t>ь</w:t>
      </w:r>
      <w:r w:rsidRPr="006F0E99">
        <w:rPr>
          <w:rFonts w:ascii="Times New Roman" w:eastAsia="Times New Roman" w:hAnsi="Times New Roman" w:cs="Times New Roman"/>
          <w:color w:val="2E2E2E"/>
          <w:sz w:val="24"/>
          <w:szCs w:val="24"/>
          <w:lang w:eastAsia="ru-RU"/>
        </w:rPr>
        <w:t xml:space="preserve">ными, так и вышестоящих органов управления образования.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lastRenderedPageBreak/>
        <w:t>6.6. Обменивается информацией по вопросам, относящимся к его деятельности, с админис</w:t>
      </w:r>
      <w:r w:rsidRPr="006F0E99">
        <w:rPr>
          <w:rFonts w:ascii="Times New Roman" w:eastAsia="Times New Roman" w:hAnsi="Times New Roman" w:cs="Times New Roman"/>
          <w:color w:val="2E2E2E"/>
          <w:sz w:val="24"/>
          <w:szCs w:val="24"/>
          <w:lang w:eastAsia="ru-RU"/>
        </w:rPr>
        <w:t>т</w:t>
      </w:r>
      <w:r w:rsidRPr="006F0E99">
        <w:rPr>
          <w:rFonts w:ascii="Times New Roman" w:eastAsia="Times New Roman" w:hAnsi="Times New Roman" w:cs="Times New Roman"/>
          <w:color w:val="2E2E2E"/>
          <w:sz w:val="24"/>
          <w:szCs w:val="24"/>
          <w:lang w:eastAsia="ru-RU"/>
        </w:rPr>
        <w:t>рацией и педагогическими работниками общеобразовательной организации, по вопросам успеваем</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 xml:space="preserve">сти обучающихся – с родителями (лицами, их заменяющими).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6.7. Сообщает директору и его заместителям информацию, полученную на совещаниях, сем</w:t>
      </w:r>
      <w:r w:rsidRPr="006F0E99">
        <w:rPr>
          <w:rFonts w:ascii="Times New Roman" w:eastAsia="Times New Roman" w:hAnsi="Times New Roman" w:cs="Times New Roman"/>
          <w:color w:val="2E2E2E"/>
          <w:sz w:val="24"/>
          <w:szCs w:val="24"/>
          <w:lang w:eastAsia="ru-RU"/>
        </w:rPr>
        <w:t>и</w:t>
      </w:r>
      <w:r w:rsidRPr="006F0E99">
        <w:rPr>
          <w:rFonts w:ascii="Times New Roman" w:eastAsia="Times New Roman" w:hAnsi="Times New Roman" w:cs="Times New Roman"/>
          <w:color w:val="2E2E2E"/>
          <w:sz w:val="24"/>
          <w:szCs w:val="24"/>
          <w:lang w:eastAsia="ru-RU"/>
        </w:rPr>
        <w:t xml:space="preserve">нарах, конференциях непосредственно после ее получения.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6.8. Принимает под свою персональную ответственность материальные ценности с непосре</w:t>
      </w:r>
      <w:r w:rsidRPr="006F0E99">
        <w:rPr>
          <w:rFonts w:ascii="Times New Roman" w:eastAsia="Times New Roman" w:hAnsi="Times New Roman" w:cs="Times New Roman"/>
          <w:color w:val="2E2E2E"/>
          <w:sz w:val="24"/>
          <w:szCs w:val="24"/>
          <w:lang w:eastAsia="ru-RU"/>
        </w:rPr>
        <w:t>д</w:t>
      </w:r>
      <w:r w:rsidRPr="006F0E99">
        <w:rPr>
          <w:rFonts w:ascii="Times New Roman" w:eastAsia="Times New Roman" w:hAnsi="Times New Roman" w:cs="Times New Roman"/>
          <w:color w:val="2E2E2E"/>
          <w:sz w:val="24"/>
          <w:szCs w:val="24"/>
          <w:lang w:eastAsia="ru-RU"/>
        </w:rPr>
        <w:t xml:space="preserve">ственным использованием и хранением их в кабинете музыки в случае, если является заведующим учебным кабинетом. </w:t>
      </w:r>
    </w:p>
    <w:p w:rsidR="0042725B"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B0305A" w:rsidRPr="006F0E99" w:rsidRDefault="00B0305A" w:rsidP="00D40B58">
      <w:pPr>
        <w:spacing w:after="0" w:line="240" w:lineRule="auto"/>
        <w:jc w:val="both"/>
        <w:outlineLvl w:val="2"/>
        <w:rPr>
          <w:rFonts w:ascii="Times New Roman" w:eastAsia="Times New Roman" w:hAnsi="Times New Roman" w:cs="Times New Roman"/>
          <w:b/>
          <w:bCs/>
          <w:color w:val="2E2E2E"/>
          <w:sz w:val="24"/>
          <w:szCs w:val="24"/>
          <w:lang w:eastAsia="ru-RU"/>
        </w:rPr>
      </w:pPr>
    </w:p>
    <w:p w:rsidR="0042725B" w:rsidRPr="006F0E99" w:rsidRDefault="0042725B" w:rsidP="00D40B58">
      <w:pPr>
        <w:spacing w:after="0" w:line="240" w:lineRule="auto"/>
        <w:jc w:val="both"/>
        <w:outlineLvl w:val="2"/>
        <w:rPr>
          <w:rFonts w:ascii="Times New Roman" w:eastAsia="Times New Roman" w:hAnsi="Times New Roman" w:cs="Times New Roman"/>
          <w:b/>
          <w:bCs/>
          <w:color w:val="2E2E2E"/>
          <w:sz w:val="24"/>
          <w:szCs w:val="24"/>
          <w:lang w:eastAsia="ru-RU"/>
        </w:rPr>
      </w:pPr>
      <w:r w:rsidRPr="006F0E99">
        <w:rPr>
          <w:rFonts w:ascii="Times New Roman" w:eastAsia="Times New Roman" w:hAnsi="Times New Roman" w:cs="Times New Roman"/>
          <w:b/>
          <w:bCs/>
          <w:color w:val="2E2E2E"/>
          <w:sz w:val="24"/>
          <w:szCs w:val="24"/>
          <w:lang w:eastAsia="ru-RU"/>
        </w:rPr>
        <w:t>7. Заключительные положения</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 xml:space="preserve">7.1. Ознакомление работника с настоящей должностной инструкцией осуществляется при приеме на работу (до подписания трудового договора). </w:t>
      </w:r>
    </w:p>
    <w:p w:rsidR="00B0305A"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7.2. Один экземпляр должностной инструкции находится у директора школы, второй – у с</w:t>
      </w:r>
      <w:r w:rsidRPr="006F0E99">
        <w:rPr>
          <w:rFonts w:ascii="Times New Roman" w:eastAsia="Times New Roman" w:hAnsi="Times New Roman" w:cs="Times New Roman"/>
          <w:color w:val="2E2E2E"/>
          <w:sz w:val="24"/>
          <w:szCs w:val="24"/>
          <w:lang w:eastAsia="ru-RU"/>
        </w:rPr>
        <w:t>о</w:t>
      </w:r>
      <w:r w:rsidRPr="006F0E99">
        <w:rPr>
          <w:rFonts w:ascii="Times New Roman" w:eastAsia="Times New Roman" w:hAnsi="Times New Roman" w:cs="Times New Roman"/>
          <w:color w:val="2E2E2E"/>
          <w:sz w:val="24"/>
          <w:szCs w:val="24"/>
          <w:lang w:eastAsia="ru-RU"/>
        </w:rPr>
        <w:t xml:space="preserve">трудника. </w:t>
      </w:r>
    </w:p>
    <w:p w:rsidR="0042725B" w:rsidRPr="006F0E99" w:rsidRDefault="0042725B" w:rsidP="00B0305A">
      <w:pPr>
        <w:spacing w:after="0" w:line="240" w:lineRule="auto"/>
        <w:ind w:firstLine="708"/>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color w:val="2E2E2E"/>
          <w:sz w:val="24"/>
          <w:szCs w:val="24"/>
          <w:lang w:eastAsia="ru-RU"/>
        </w:rPr>
        <w:t>7.3. Факт ознакомления учителя музыки с настоящей должностной инструкцией подтвержд</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ется подписью в экземпляре инструкции, хранящемся у директора общеобразовательной организ</w:t>
      </w:r>
      <w:r w:rsidRPr="006F0E99">
        <w:rPr>
          <w:rFonts w:ascii="Times New Roman" w:eastAsia="Times New Roman" w:hAnsi="Times New Roman" w:cs="Times New Roman"/>
          <w:color w:val="2E2E2E"/>
          <w:sz w:val="24"/>
          <w:szCs w:val="24"/>
          <w:lang w:eastAsia="ru-RU"/>
        </w:rPr>
        <w:t>а</w:t>
      </w:r>
      <w:r w:rsidRPr="006F0E99">
        <w:rPr>
          <w:rFonts w:ascii="Times New Roman" w:eastAsia="Times New Roman" w:hAnsi="Times New Roman" w:cs="Times New Roman"/>
          <w:color w:val="2E2E2E"/>
          <w:sz w:val="24"/>
          <w:szCs w:val="24"/>
          <w:lang w:eastAsia="ru-RU"/>
        </w:rPr>
        <w:t>ции, а также в журнале ознакомления с должностными инструкциями.</w:t>
      </w:r>
    </w:p>
    <w:p w:rsidR="00B0305A" w:rsidRPr="006F0E99" w:rsidRDefault="00B0305A" w:rsidP="00D40B58">
      <w:pPr>
        <w:spacing w:after="0" w:line="240" w:lineRule="auto"/>
        <w:jc w:val="both"/>
        <w:rPr>
          <w:rFonts w:ascii="Times New Roman" w:eastAsia="Times New Roman" w:hAnsi="Times New Roman" w:cs="Times New Roman"/>
          <w:i/>
          <w:iCs/>
          <w:color w:val="2E2E2E"/>
          <w:sz w:val="24"/>
          <w:szCs w:val="24"/>
          <w:lang w:eastAsia="ru-RU"/>
        </w:rPr>
      </w:pPr>
    </w:p>
    <w:p w:rsidR="0042725B" w:rsidRPr="006F0E99" w:rsidRDefault="0042725B" w:rsidP="00D40B58">
      <w:p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i/>
          <w:iCs/>
          <w:color w:val="2E2E2E"/>
          <w:sz w:val="24"/>
          <w:szCs w:val="24"/>
          <w:lang w:eastAsia="ru-RU"/>
        </w:rPr>
        <w:t>Должностную инструкцию разработал: _____________ /_______________________/</w:t>
      </w:r>
    </w:p>
    <w:p w:rsidR="00B0305A" w:rsidRPr="006F0E99" w:rsidRDefault="00B0305A" w:rsidP="00D40B58">
      <w:pPr>
        <w:spacing w:after="0" w:line="240" w:lineRule="auto"/>
        <w:jc w:val="both"/>
        <w:rPr>
          <w:rFonts w:ascii="Times New Roman" w:eastAsia="Times New Roman" w:hAnsi="Times New Roman" w:cs="Times New Roman"/>
          <w:i/>
          <w:iCs/>
          <w:color w:val="2E2E2E"/>
          <w:sz w:val="24"/>
          <w:szCs w:val="24"/>
          <w:lang w:eastAsia="ru-RU"/>
        </w:rPr>
      </w:pPr>
    </w:p>
    <w:p w:rsidR="0042725B" w:rsidRPr="006F0E99" w:rsidRDefault="0042725B" w:rsidP="00D40B58">
      <w:pPr>
        <w:spacing w:after="0" w:line="240" w:lineRule="auto"/>
        <w:jc w:val="both"/>
        <w:rPr>
          <w:rFonts w:ascii="Times New Roman" w:eastAsia="Times New Roman" w:hAnsi="Times New Roman" w:cs="Times New Roman"/>
          <w:color w:val="2E2E2E"/>
          <w:sz w:val="24"/>
          <w:szCs w:val="24"/>
          <w:lang w:eastAsia="ru-RU"/>
        </w:rPr>
      </w:pPr>
      <w:r w:rsidRPr="006F0E99">
        <w:rPr>
          <w:rFonts w:ascii="Times New Roman" w:eastAsia="Times New Roman" w:hAnsi="Times New Roman"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 «___»_____20___г. _____________ /_______________________/</w:t>
      </w:r>
    </w:p>
    <w:p w:rsidR="00001E52" w:rsidRPr="006F0E99" w:rsidRDefault="00001E52" w:rsidP="00D40B58">
      <w:pPr>
        <w:spacing w:after="0" w:line="240" w:lineRule="auto"/>
        <w:jc w:val="both"/>
        <w:rPr>
          <w:rFonts w:ascii="Times New Roman" w:hAnsi="Times New Roman" w:cs="Times New Roman"/>
          <w:sz w:val="24"/>
          <w:szCs w:val="24"/>
        </w:rPr>
      </w:pPr>
    </w:p>
    <w:sectPr w:rsidR="00001E52" w:rsidRPr="006F0E99" w:rsidSect="00D40B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601"/>
    <w:multiLevelType w:val="hybridMultilevel"/>
    <w:tmpl w:val="B0C4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2C0F"/>
    <w:multiLevelType w:val="hybridMultilevel"/>
    <w:tmpl w:val="12F0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5180D"/>
    <w:multiLevelType w:val="multilevel"/>
    <w:tmpl w:val="B02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32522"/>
    <w:multiLevelType w:val="multilevel"/>
    <w:tmpl w:val="8DBE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52E27"/>
    <w:multiLevelType w:val="multilevel"/>
    <w:tmpl w:val="AF0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9726A"/>
    <w:multiLevelType w:val="hybridMultilevel"/>
    <w:tmpl w:val="5384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31FD4"/>
    <w:multiLevelType w:val="hybridMultilevel"/>
    <w:tmpl w:val="9580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904F2"/>
    <w:multiLevelType w:val="hybridMultilevel"/>
    <w:tmpl w:val="E0D4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523B2"/>
    <w:multiLevelType w:val="multilevel"/>
    <w:tmpl w:val="2F96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B1530"/>
    <w:multiLevelType w:val="multilevel"/>
    <w:tmpl w:val="E85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609D6"/>
    <w:multiLevelType w:val="hybridMultilevel"/>
    <w:tmpl w:val="13200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F2F69"/>
    <w:multiLevelType w:val="hybridMultilevel"/>
    <w:tmpl w:val="0702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31E62"/>
    <w:multiLevelType w:val="hybridMultilevel"/>
    <w:tmpl w:val="ACD2A2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4B518B9"/>
    <w:multiLevelType w:val="hybridMultilevel"/>
    <w:tmpl w:val="2DDA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B45DF0"/>
    <w:multiLevelType w:val="multilevel"/>
    <w:tmpl w:val="2D86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A4B7E"/>
    <w:multiLevelType w:val="multilevel"/>
    <w:tmpl w:val="C69A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C571A"/>
    <w:multiLevelType w:val="hybridMultilevel"/>
    <w:tmpl w:val="9EBA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C0F69"/>
    <w:multiLevelType w:val="hybridMultilevel"/>
    <w:tmpl w:val="D160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13656A"/>
    <w:multiLevelType w:val="hybridMultilevel"/>
    <w:tmpl w:val="9E20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27784D"/>
    <w:multiLevelType w:val="multilevel"/>
    <w:tmpl w:val="EA3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416149"/>
    <w:multiLevelType w:val="hybridMultilevel"/>
    <w:tmpl w:val="EA50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623578"/>
    <w:multiLevelType w:val="multilevel"/>
    <w:tmpl w:val="0092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255C6A"/>
    <w:multiLevelType w:val="hybridMultilevel"/>
    <w:tmpl w:val="34DE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520191"/>
    <w:multiLevelType w:val="multilevel"/>
    <w:tmpl w:val="A40C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F0621"/>
    <w:multiLevelType w:val="hybridMultilevel"/>
    <w:tmpl w:val="8AE4D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F2BCF"/>
    <w:multiLevelType w:val="multilevel"/>
    <w:tmpl w:val="AC1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13292F"/>
    <w:multiLevelType w:val="multilevel"/>
    <w:tmpl w:val="71CE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51347"/>
    <w:multiLevelType w:val="multilevel"/>
    <w:tmpl w:val="81F2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9"/>
  </w:num>
  <w:num w:numId="4">
    <w:abstractNumId w:val="25"/>
  </w:num>
  <w:num w:numId="5">
    <w:abstractNumId w:val="27"/>
  </w:num>
  <w:num w:numId="6">
    <w:abstractNumId w:val="23"/>
  </w:num>
  <w:num w:numId="7">
    <w:abstractNumId w:val="2"/>
  </w:num>
  <w:num w:numId="8">
    <w:abstractNumId w:val="3"/>
  </w:num>
  <w:num w:numId="9">
    <w:abstractNumId w:val="26"/>
  </w:num>
  <w:num w:numId="10">
    <w:abstractNumId w:val="14"/>
  </w:num>
  <w:num w:numId="11">
    <w:abstractNumId w:val="21"/>
  </w:num>
  <w:num w:numId="12">
    <w:abstractNumId w:val="4"/>
  </w:num>
  <w:num w:numId="13">
    <w:abstractNumId w:val="8"/>
  </w:num>
  <w:num w:numId="14">
    <w:abstractNumId w:val="12"/>
  </w:num>
  <w:num w:numId="15">
    <w:abstractNumId w:val="13"/>
  </w:num>
  <w:num w:numId="16">
    <w:abstractNumId w:val="22"/>
  </w:num>
  <w:num w:numId="17">
    <w:abstractNumId w:val="16"/>
  </w:num>
  <w:num w:numId="18">
    <w:abstractNumId w:val="5"/>
  </w:num>
  <w:num w:numId="19">
    <w:abstractNumId w:val="18"/>
  </w:num>
  <w:num w:numId="20">
    <w:abstractNumId w:val="17"/>
  </w:num>
  <w:num w:numId="21">
    <w:abstractNumId w:val="10"/>
  </w:num>
  <w:num w:numId="22">
    <w:abstractNumId w:val="1"/>
  </w:num>
  <w:num w:numId="23">
    <w:abstractNumId w:val="24"/>
  </w:num>
  <w:num w:numId="24">
    <w:abstractNumId w:val="11"/>
  </w:num>
  <w:num w:numId="25">
    <w:abstractNumId w:val="20"/>
  </w:num>
  <w:num w:numId="26">
    <w:abstractNumId w:val="6"/>
  </w:num>
  <w:num w:numId="27">
    <w:abstractNumId w:val="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compat/>
  <w:rsids>
    <w:rsidRoot w:val="0042725B"/>
    <w:rsid w:val="00001E52"/>
    <w:rsid w:val="001E5F81"/>
    <w:rsid w:val="0042725B"/>
    <w:rsid w:val="004F3120"/>
    <w:rsid w:val="00581C2E"/>
    <w:rsid w:val="005F1A30"/>
    <w:rsid w:val="006F0E99"/>
    <w:rsid w:val="007629B7"/>
    <w:rsid w:val="00B0305A"/>
    <w:rsid w:val="00BC6278"/>
    <w:rsid w:val="00D1568D"/>
    <w:rsid w:val="00D40B58"/>
    <w:rsid w:val="00E73C10"/>
    <w:rsid w:val="00EB0340"/>
    <w:rsid w:val="00F73CFF"/>
    <w:rsid w:val="00F90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52"/>
  </w:style>
  <w:style w:type="paragraph" w:styleId="1">
    <w:name w:val="heading 1"/>
    <w:basedOn w:val="a"/>
    <w:link w:val="10"/>
    <w:uiPriority w:val="9"/>
    <w:qFormat/>
    <w:rsid w:val="00427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272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2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272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7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25B"/>
    <w:rPr>
      <w:b/>
      <w:bCs/>
    </w:rPr>
  </w:style>
  <w:style w:type="character" w:styleId="a5">
    <w:name w:val="Emphasis"/>
    <w:basedOn w:val="a0"/>
    <w:uiPriority w:val="20"/>
    <w:qFormat/>
    <w:rsid w:val="0042725B"/>
    <w:rPr>
      <w:i/>
      <w:iCs/>
    </w:rPr>
  </w:style>
  <w:style w:type="paragraph" w:styleId="a6">
    <w:name w:val="List Paragraph"/>
    <w:basedOn w:val="a"/>
    <w:uiPriority w:val="34"/>
    <w:qFormat/>
    <w:rsid w:val="00D40B58"/>
    <w:pPr>
      <w:ind w:left="720"/>
      <w:contextualSpacing/>
    </w:pPr>
  </w:style>
  <w:style w:type="paragraph" w:styleId="a7">
    <w:name w:val="No Spacing"/>
    <w:uiPriority w:val="1"/>
    <w:qFormat/>
    <w:rsid w:val="00F9075D"/>
    <w:pPr>
      <w:spacing w:after="0" w:line="240" w:lineRule="auto"/>
    </w:pPr>
    <w:rPr>
      <w:rFonts w:ascii="Calibri" w:eastAsia="Calibri" w:hAnsi="Calibri" w:cs="Times New Roman"/>
    </w:rPr>
  </w:style>
  <w:style w:type="table" w:styleId="a8">
    <w:name w:val="Table Grid"/>
    <w:basedOn w:val="a1"/>
    <w:uiPriority w:val="59"/>
    <w:rsid w:val="00F9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14531">
      <w:bodyDiv w:val="1"/>
      <w:marLeft w:val="0"/>
      <w:marRight w:val="0"/>
      <w:marTop w:val="0"/>
      <w:marBottom w:val="0"/>
      <w:divBdr>
        <w:top w:val="none" w:sz="0" w:space="0" w:color="auto"/>
        <w:left w:val="none" w:sz="0" w:space="0" w:color="auto"/>
        <w:bottom w:val="none" w:sz="0" w:space="0" w:color="auto"/>
        <w:right w:val="none" w:sz="0" w:space="0" w:color="auto"/>
      </w:divBdr>
      <w:divsChild>
        <w:div w:id="872111306">
          <w:marLeft w:val="0"/>
          <w:marRight w:val="0"/>
          <w:marTop w:val="0"/>
          <w:marBottom w:val="0"/>
          <w:divBdr>
            <w:top w:val="none" w:sz="0" w:space="0" w:color="auto"/>
            <w:left w:val="none" w:sz="0" w:space="0" w:color="auto"/>
            <w:bottom w:val="none" w:sz="0" w:space="0" w:color="auto"/>
            <w:right w:val="none" w:sz="0" w:space="0" w:color="auto"/>
          </w:divBdr>
        </w:div>
        <w:div w:id="968049885">
          <w:marLeft w:val="0"/>
          <w:marRight w:val="0"/>
          <w:marTop w:val="0"/>
          <w:marBottom w:val="0"/>
          <w:divBdr>
            <w:top w:val="none" w:sz="0" w:space="0" w:color="auto"/>
            <w:left w:val="none" w:sz="0" w:space="0" w:color="auto"/>
            <w:bottom w:val="none" w:sz="0" w:space="0" w:color="auto"/>
            <w:right w:val="none" w:sz="0" w:space="0" w:color="auto"/>
          </w:divBdr>
          <w:divsChild>
            <w:div w:id="1230919097">
              <w:marLeft w:val="0"/>
              <w:marRight w:val="0"/>
              <w:marTop w:val="0"/>
              <w:marBottom w:val="0"/>
              <w:divBdr>
                <w:top w:val="none" w:sz="0" w:space="0" w:color="auto"/>
                <w:left w:val="none" w:sz="0" w:space="0" w:color="auto"/>
                <w:bottom w:val="none" w:sz="0" w:space="0" w:color="auto"/>
                <w:right w:val="none" w:sz="0" w:space="0" w:color="auto"/>
              </w:divBdr>
              <w:divsChild>
                <w:div w:id="14511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AC4F-8E55-4106-A2A0-97E97EE5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5579</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2</cp:lastModifiedBy>
  <cp:revision>7</cp:revision>
  <dcterms:created xsi:type="dcterms:W3CDTF">2021-02-03T09:10:00Z</dcterms:created>
  <dcterms:modified xsi:type="dcterms:W3CDTF">2022-01-18T15:35:00Z</dcterms:modified>
</cp:coreProperties>
</file>