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B951B8" w:rsidTr="00B951B8">
        <w:trPr>
          <w:jc w:val="center"/>
        </w:trPr>
        <w:tc>
          <w:tcPr>
            <w:tcW w:w="5529" w:type="dxa"/>
          </w:tcPr>
          <w:p w:rsidR="00B951B8" w:rsidRDefault="00B951B8">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B951B8" w:rsidRDefault="00B951B8">
            <w:pPr>
              <w:pStyle w:val="a6"/>
              <w:jc w:val="both"/>
              <w:rPr>
                <w:rFonts w:ascii="Times New Roman" w:hAnsi="Times New Roman"/>
                <w:sz w:val="24"/>
                <w:szCs w:val="24"/>
              </w:rPr>
            </w:pPr>
            <w:r>
              <w:rPr>
                <w:rFonts w:ascii="Times New Roman" w:hAnsi="Times New Roman"/>
                <w:sz w:val="24"/>
                <w:szCs w:val="24"/>
              </w:rPr>
              <w:t xml:space="preserve"> «28»   августа      2020   г.</w:t>
            </w:r>
          </w:p>
          <w:p w:rsidR="00B951B8" w:rsidRDefault="00B951B8">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B951B8" w:rsidRDefault="00B951B8">
            <w:pPr>
              <w:pStyle w:val="a6"/>
              <w:jc w:val="both"/>
              <w:rPr>
                <w:rFonts w:ascii="Times New Roman" w:hAnsi="Times New Roman"/>
                <w:sz w:val="24"/>
                <w:szCs w:val="24"/>
              </w:rPr>
            </w:pPr>
          </w:p>
        </w:tc>
        <w:tc>
          <w:tcPr>
            <w:tcW w:w="4500" w:type="dxa"/>
            <w:hideMark/>
          </w:tcPr>
          <w:p w:rsidR="00B951B8" w:rsidRDefault="00B951B8">
            <w:pPr>
              <w:pStyle w:val="a6"/>
              <w:jc w:val="both"/>
              <w:rPr>
                <w:rFonts w:ascii="Times New Roman" w:hAnsi="Times New Roman"/>
                <w:sz w:val="24"/>
                <w:szCs w:val="24"/>
              </w:rPr>
            </w:pPr>
            <w:r>
              <w:rPr>
                <w:rFonts w:ascii="Times New Roman" w:hAnsi="Times New Roman"/>
                <w:sz w:val="24"/>
                <w:szCs w:val="24"/>
              </w:rPr>
              <w:t>УТВЕРЖДАЮ:</w:t>
            </w:r>
          </w:p>
          <w:p w:rsidR="00B951B8" w:rsidRDefault="00B951B8">
            <w:pPr>
              <w:pStyle w:val="a6"/>
              <w:jc w:val="both"/>
              <w:rPr>
                <w:rFonts w:ascii="Times New Roman" w:hAnsi="Times New Roman"/>
                <w:sz w:val="24"/>
                <w:szCs w:val="24"/>
              </w:rPr>
            </w:pPr>
            <w:r>
              <w:rPr>
                <w:rFonts w:ascii="Times New Roman" w:hAnsi="Times New Roman"/>
                <w:sz w:val="24"/>
                <w:szCs w:val="24"/>
              </w:rPr>
              <w:t>__________________    О.В. Глазкова</w:t>
            </w:r>
          </w:p>
          <w:p w:rsidR="00B951B8" w:rsidRDefault="00B951B8">
            <w:pPr>
              <w:pStyle w:val="a6"/>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9B61EC" w:rsidRPr="009B61EC" w:rsidRDefault="009B61EC" w:rsidP="009B61EC">
      <w:pPr>
        <w:spacing w:after="0" w:line="240" w:lineRule="auto"/>
        <w:jc w:val="center"/>
        <w:outlineLvl w:val="2"/>
        <w:rPr>
          <w:rFonts w:ascii="Times New Roman" w:eastAsia="Times New Roman" w:hAnsi="Times New Roman" w:cs="Times New Roman"/>
          <w:b/>
          <w:color w:val="2E2E2E"/>
          <w:sz w:val="24"/>
          <w:szCs w:val="24"/>
          <w:lang w:eastAsia="ru-RU"/>
        </w:rPr>
      </w:pPr>
    </w:p>
    <w:p w:rsidR="009B61EC" w:rsidRPr="00660956" w:rsidRDefault="0025229A" w:rsidP="009B61EC">
      <w:pPr>
        <w:spacing w:after="0" w:line="240" w:lineRule="auto"/>
        <w:jc w:val="center"/>
        <w:outlineLvl w:val="2"/>
        <w:rPr>
          <w:rFonts w:ascii="Times New Roman" w:eastAsia="Times New Roman" w:hAnsi="Times New Roman" w:cs="Times New Roman"/>
          <w:b/>
          <w:color w:val="2E2E2E"/>
          <w:sz w:val="28"/>
          <w:szCs w:val="24"/>
          <w:lang w:eastAsia="ru-RU"/>
        </w:rPr>
      </w:pPr>
      <w:r w:rsidRPr="00660956">
        <w:rPr>
          <w:rFonts w:ascii="Times New Roman" w:eastAsia="Times New Roman" w:hAnsi="Times New Roman" w:cs="Times New Roman"/>
          <w:b/>
          <w:color w:val="2E2E2E"/>
          <w:sz w:val="28"/>
          <w:szCs w:val="24"/>
          <w:lang w:eastAsia="ru-RU"/>
        </w:rPr>
        <w:t>Должностная инструкция</w:t>
      </w:r>
    </w:p>
    <w:p w:rsidR="009B61EC" w:rsidRPr="00660956" w:rsidRDefault="0025229A" w:rsidP="009B61EC">
      <w:pPr>
        <w:spacing w:after="0" w:line="240" w:lineRule="auto"/>
        <w:jc w:val="center"/>
        <w:outlineLvl w:val="2"/>
        <w:rPr>
          <w:rFonts w:ascii="Times New Roman" w:eastAsia="Times New Roman" w:hAnsi="Times New Roman" w:cs="Times New Roman"/>
          <w:b/>
          <w:color w:val="2E2E2E"/>
          <w:sz w:val="28"/>
          <w:szCs w:val="24"/>
          <w:lang w:eastAsia="ru-RU"/>
        </w:rPr>
      </w:pPr>
      <w:r w:rsidRPr="00660956">
        <w:rPr>
          <w:rFonts w:ascii="Times New Roman" w:eastAsia="Times New Roman" w:hAnsi="Times New Roman" w:cs="Times New Roman"/>
          <w:b/>
          <w:color w:val="2E2E2E"/>
          <w:sz w:val="28"/>
          <w:szCs w:val="24"/>
          <w:lang w:eastAsia="ru-RU"/>
        </w:rPr>
        <w:t>учителя химии</w:t>
      </w:r>
    </w:p>
    <w:p w:rsidR="0025229A" w:rsidRPr="00660956" w:rsidRDefault="009B61EC" w:rsidP="009B61EC">
      <w:pPr>
        <w:spacing w:after="0" w:line="240" w:lineRule="auto"/>
        <w:jc w:val="center"/>
        <w:outlineLvl w:val="2"/>
        <w:rPr>
          <w:rFonts w:ascii="Times New Roman" w:eastAsia="Times New Roman" w:hAnsi="Times New Roman" w:cs="Times New Roman"/>
          <w:b/>
          <w:color w:val="2E2E2E"/>
          <w:sz w:val="28"/>
          <w:szCs w:val="24"/>
          <w:lang w:eastAsia="ru-RU"/>
        </w:rPr>
      </w:pPr>
      <w:r w:rsidRPr="00660956">
        <w:rPr>
          <w:rFonts w:ascii="Times New Roman" w:eastAsia="Times New Roman" w:hAnsi="Times New Roman" w:cs="Times New Roman"/>
          <w:b/>
          <w:color w:val="2E2E2E"/>
          <w:sz w:val="28"/>
          <w:szCs w:val="24"/>
          <w:lang w:eastAsia="ru-RU"/>
        </w:rPr>
        <w:t>(</w:t>
      </w:r>
      <w:proofErr w:type="spellStart"/>
      <w:r w:rsidR="0025229A" w:rsidRPr="00660956">
        <w:rPr>
          <w:rFonts w:ascii="Times New Roman" w:eastAsia="Times New Roman" w:hAnsi="Times New Roman" w:cs="Times New Roman"/>
          <w:b/>
          <w:color w:val="2E2E2E"/>
          <w:sz w:val="28"/>
          <w:szCs w:val="24"/>
          <w:lang w:eastAsia="ru-RU"/>
        </w:rPr>
        <w:t>профстандарт</w:t>
      </w:r>
      <w:proofErr w:type="spellEnd"/>
      <w:r w:rsidRPr="00660956">
        <w:rPr>
          <w:rFonts w:ascii="Times New Roman" w:eastAsia="Times New Roman" w:hAnsi="Times New Roman" w:cs="Times New Roman"/>
          <w:b/>
          <w:color w:val="2E2E2E"/>
          <w:sz w:val="28"/>
          <w:szCs w:val="24"/>
          <w:lang w:eastAsia="ru-RU"/>
        </w:rPr>
        <w:t>)</w:t>
      </w:r>
    </w:p>
    <w:p w:rsidR="00660956" w:rsidRPr="009B61EC" w:rsidRDefault="00660956" w:rsidP="009B61EC">
      <w:pPr>
        <w:spacing w:after="0" w:line="240" w:lineRule="auto"/>
        <w:jc w:val="center"/>
        <w:outlineLvl w:val="2"/>
        <w:rPr>
          <w:rFonts w:ascii="Times New Roman" w:eastAsia="Times New Roman" w:hAnsi="Times New Roman" w:cs="Times New Roman"/>
          <w:b/>
          <w:color w:val="2E2E2E"/>
          <w:sz w:val="24"/>
          <w:szCs w:val="24"/>
          <w:lang w:eastAsia="ru-RU"/>
        </w:rPr>
      </w:pPr>
    </w:p>
    <w:p w:rsidR="0025229A" w:rsidRPr="009B61EC" w:rsidRDefault="0025229A" w:rsidP="009B61EC">
      <w:pPr>
        <w:spacing w:after="0" w:line="240" w:lineRule="auto"/>
        <w:outlineLvl w:val="2"/>
        <w:rPr>
          <w:rFonts w:ascii="Times New Roman" w:eastAsia="Times New Roman" w:hAnsi="Times New Roman" w:cs="Times New Roman"/>
          <w:b/>
          <w:bCs/>
          <w:color w:val="2E2E2E"/>
          <w:sz w:val="24"/>
          <w:szCs w:val="24"/>
          <w:lang w:eastAsia="ru-RU"/>
        </w:rPr>
      </w:pPr>
      <w:r w:rsidRPr="009B61EC">
        <w:rPr>
          <w:rFonts w:ascii="Times New Roman" w:eastAsia="Times New Roman" w:hAnsi="Times New Roman" w:cs="Times New Roman"/>
          <w:b/>
          <w:bCs/>
          <w:color w:val="2E2E2E"/>
          <w:sz w:val="24"/>
          <w:szCs w:val="24"/>
          <w:lang w:eastAsia="ru-RU"/>
        </w:rPr>
        <w:t>1. Общие положения</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1.1. </w:t>
      </w:r>
      <w:proofErr w:type="gramStart"/>
      <w:r w:rsidRPr="009B61EC">
        <w:rPr>
          <w:rFonts w:ascii="Times New Roman" w:eastAsia="Times New Roman" w:hAnsi="Times New Roman" w:cs="Times New Roman"/>
          <w:color w:val="2E2E2E"/>
          <w:sz w:val="24"/>
          <w:szCs w:val="24"/>
          <w:lang w:eastAsia="ru-RU"/>
        </w:rPr>
        <w:t>Настоящая </w:t>
      </w:r>
      <w:r w:rsidRPr="009B61EC">
        <w:rPr>
          <w:rFonts w:ascii="Times New Roman" w:eastAsia="Times New Roman" w:hAnsi="Times New Roman" w:cs="Times New Roman"/>
          <w:b/>
          <w:bCs/>
          <w:color w:val="2E2E2E"/>
          <w:sz w:val="24"/>
          <w:szCs w:val="24"/>
          <w:lang w:eastAsia="ru-RU"/>
        </w:rPr>
        <w:t>должностная инструкция учителя химии</w:t>
      </w:r>
      <w:r w:rsidRPr="009B61EC">
        <w:rPr>
          <w:rFonts w:ascii="Times New Roman" w:eastAsia="Times New Roman" w:hAnsi="Times New Roman" w:cs="Times New Roman"/>
          <w:color w:val="2E2E2E"/>
          <w:sz w:val="24"/>
          <w:szCs w:val="24"/>
          <w:lang w:eastAsia="ru-RU"/>
        </w:rPr>
        <w:t> в школе разработана с учетом </w:t>
      </w:r>
      <w:r w:rsidRPr="009B61EC">
        <w:rPr>
          <w:rFonts w:ascii="Times New Roman" w:eastAsia="Times New Roman" w:hAnsi="Times New Roman" w:cs="Times New Roman"/>
          <w:b/>
          <w:bCs/>
          <w:color w:val="2E2E2E"/>
          <w:sz w:val="24"/>
          <w:szCs w:val="24"/>
          <w:lang w:eastAsia="ru-RU"/>
        </w:rPr>
        <w:t>Профессионального стандарта: 01.001 «Педагог</w:t>
      </w:r>
      <w:r w:rsidRPr="009B61EC">
        <w:rPr>
          <w:rFonts w:ascii="Times New Roman" w:eastAsia="Times New Roman" w:hAnsi="Times New Roman" w:cs="Times New Roman"/>
          <w:color w:val="2E2E2E"/>
          <w:sz w:val="24"/>
          <w:szCs w:val="24"/>
          <w:lang w:eastAsia="ru-RU"/>
        </w:rPr>
        <w:t>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на основании ФЗ №273 от 29.12.2012г «Об образовании в Российской Федерации» в редакции от 1 сентября 2020 года;</w:t>
      </w:r>
      <w:proofErr w:type="gramEnd"/>
      <w:r w:rsidRPr="009B61EC">
        <w:rPr>
          <w:rFonts w:ascii="Times New Roman" w:eastAsia="Times New Roman" w:hAnsi="Times New Roman" w:cs="Times New Roman"/>
          <w:color w:val="2E2E2E"/>
          <w:sz w:val="24"/>
          <w:szCs w:val="24"/>
          <w:lang w:eastAsia="ru-RU"/>
        </w:rPr>
        <w:t xml:space="preserve"> с учетом требований ФГОС ООО и ФГОС СОО, утвержденных соответственно Приказом </w:t>
      </w:r>
      <w:proofErr w:type="spellStart"/>
      <w:r w:rsidRPr="009B61EC">
        <w:rPr>
          <w:rFonts w:ascii="Times New Roman" w:eastAsia="Times New Roman" w:hAnsi="Times New Roman" w:cs="Times New Roman"/>
          <w:color w:val="2E2E2E"/>
          <w:sz w:val="24"/>
          <w:szCs w:val="24"/>
          <w:lang w:eastAsia="ru-RU"/>
        </w:rPr>
        <w:t>Минобрнауки</w:t>
      </w:r>
      <w:proofErr w:type="spellEnd"/>
      <w:r w:rsidRPr="009B61EC">
        <w:rPr>
          <w:rFonts w:ascii="Times New Roman" w:eastAsia="Times New Roman" w:hAnsi="Times New Roman" w:cs="Times New Roman"/>
          <w:color w:val="2E2E2E"/>
          <w:sz w:val="24"/>
          <w:szCs w:val="24"/>
          <w:lang w:eastAsia="ru-RU"/>
        </w:rPr>
        <w:t xml:space="preserve"> России №1897 от 17.12.2010г в редакции от 31.12.2015г и №413 от 17.05.2012г в редакции от 24.09.2020г;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1.2. Данная должностная инструкция по </w:t>
      </w:r>
      <w:proofErr w:type="spellStart"/>
      <w:r w:rsidRPr="009B61EC">
        <w:rPr>
          <w:rFonts w:ascii="Times New Roman" w:eastAsia="Times New Roman" w:hAnsi="Times New Roman" w:cs="Times New Roman"/>
          <w:color w:val="2E2E2E"/>
          <w:sz w:val="24"/>
          <w:szCs w:val="24"/>
          <w:lang w:eastAsia="ru-RU"/>
        </w:rPr>
        <w:t>профстандарту</w:t>
      </w:r>
      <w:proofErr w:type="spellEnd"/>
      <w:r w:rsidRPr="009B61EC">
        <w:rPr>
          <w:rFonts w:ascii="Times New Roman" w:eastAsia="Times New Roman" w:hAnsi="Times New Roman" w:cs="Times New Roman"/>
          <w:color w:val="2E2E2E"/>
          <w:sz w:val="24"/>
          <w:szCs w:val="24"/>
          <w:lang w:eastAsia="ru-RU"/>
        </w:rPr>
        <w:t xml:space="preserve"> определяет перечень трудовых функций учителя химии школы, его должностных обязанностей, а также права, ответственность и взаимоотношения по должности в коллективе образовательной организации.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1.3. Учитель химии назначается и освобождается от должности приказом директора общеобразовательной организации.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 1.4. Учитель химии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 </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1.5. </w:t>
      </w:r>
      <w:r w:rsidR="009B61EC">
        <w:rPr>
          <w:rFonts w:ascii="Times New Roman" w:eastAsia="Times New Roman" w:hAnsi="Times New Roman" w:cs="Times New Roman"/>
          <w:color w:val="2E2E2E"/>
          <w:sz w:val="24"/>
          <w:szCs w:val="24"/>
          <w:lang w:eastAsia="ru-RU"/>
        </w:rPr>
        <w:t>На должность учителя химии принимается лицо:</w:t>
      </w:r>
    </w:p>
    <w:p w:rsidR="0025229A" w:rsidRPr="009B61EC" w:rsidRDefault="0025229A" w:rsidP="009B61EC">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«Химия»,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25229A" w:rsidRPr="009B61EC" w:rsidRDefault="0025229A" w:rsidP="009B61EC">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без предъявления требований к стажу работы;</w:t>
      </w:r>
    </w:p>
    <w:p w:rsidR="0025229A" w:rsidRPr="009B61EC" w:rsidRDefault="0025229A" w:rsidP="009B61EC">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9B61EC" w:rsidRDefault="0025229A" w:rsidP="009B61EC">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9B61EC" w:rsidRPr="009B61EC" w:rsidRDefault="009B61EC" w:rsidP="009B61EC">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1.6.</w:t>
      </w:r>
      <w:ins w:id="0" w:author="Unknown">
        <w:r w:rsidR="0025229A" w:rsidRPr="009B61EC">
          <w:rPr>
            <w:rFonts w:ascii="Times New Roman" w:eastAsia="Times New Roman" w:hAnsi="Times New Roman" w:cs="Times New Roman"/>
            <w:color w:val="2E2E2E"/>
            <w:sz w:val="24"/>
            <w:szCs w:val="24"/>
            <w:lang w:eastAsia="ru-RU"/>
          </w:rPr>
          <w:t> </w:t>
        </w:r>
      </w:ins>
      <w:r w:rsidRPr="009B61EC">
        <w:rPr>
          <w:rFonts w:ascii="Times New Roman" w:eastAsia="Times New Roman" w:hAnsi="Times New Roman" w:cs="Times New Roman"/>
          <w:color w:val="2E2E2E"/>
          <w:sz w:val="24"/>
          <w:szCs w:val="24"/>
          <w:lang w:eastAsia="ru-RU"/>
        </w:rPr>
        <w:t xml:space="preserve">В своей деятельности учитель химии руководствуется должностной инструкцией, составленной в соответствии с </w:t>
      </w:r>
      <w:proofErr w:type="spellStart"/>
      <w:r w:rsidRPr="009B61EC">
        <w:rPr>
          <w:rFonts w:ascii="Times New Roman" w:eastAsia="Times New Roman" w:hAnsi="Times New Roman" w:cs="Times New Roman"/>
          <w:color w:val="2E2E2E"/>
          <w:sz w:val="24"/>
          <w:szCs w:val="24"/>
          <w:lang w:eastAsia="ru-RU"/>
        </w:rPr>
        <w:t>профстандартом</w:t>
      </w:r>
      <w:proofErr w:type="spellEnd"/>
      <w:r w:rsidRPr="009B61EC">
        <w:rPr>
          <w:rFonts w:ascii="Times New Roman" w:eastAsia="Times New Roman" w:hAnsi="Times New Roman" w:cs="Times New Roman"/>
          <w:color w:val="2E2E2E"/>
          <w:sz w:val="24"/>
          <w:szCs w:val="24"/>
          <w:lang w:eastAsia="ru-RU"/>
        </w:rPr>
        <w:t xml:space="preserve">, Конституцией и законами Российской Федерации, указами Президента, решениями Правительства РФ и органами управления </w:t>
      </w:r>
      <w:r w:rsidRPr="009B61EC">
        <w:rPr>
          <w:rFonts w:ascii="Times New Roman" w:eastAsia="Times New Roman" w:hAnsi="Times New Roman" w:cs="Times New Roman"/>
          <w:color w:val="2E2E2E"/>
          <w:sz w:val="24"/>
          <w:szCs w:val="24"/>
          <w:lang w:eastAsia="ru-RU"/>
        </w:rPr>
        <w:lastRenderedPageBreak/>
        <w:t>образования всех уровней по вопросам, касающимся образования и воспитания обучающихся, а также:</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Федеральным Законом №273 «Об образовании в Российской Федерации»;</w:t>
      </w:r>
    </w:p>
    <w:p w:rsidR="0025229A" w:rsidRPr="009B61EC" w:rsidRDefault="0025229A" w:rsidP="009B61EC">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административным, трудовым и хозяйственным законодательством РФ;</w:t>
      </w:r>
    </w:p>
    <w:p w:rsidR="0025229A" w:rsidRPr="009B61EC" w:rsidRDefault="0025229A" w:rsidP="009B61EC">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основами педагогики, психологии, физиологии и гигиены;</w:t>
      </w:r>
    </w:p>
    <w:p w:rsidR="0025229A" w:rsidRPr="009B61EC" w:rsidRDefault="0025229A" w:rsidP="009B61EC">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25229A" w:rsidRPr="009B61EC" w:rsidRDefault="0025229A" w:rsidP="009B61EC">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требованиями ФГОС основного общего образования и среднего общего образования, рекомендациями по их применению в школе;</w:t>
      </w:r>
    </w:p>
    <w:p w:rsidR="0025229A" w:rsidRPr="009B61EC" w:rsidRDefault="0025229A" w:rsidP="009B61EC">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правилами и нормами охраны труда и пожарной безопасности;</w:t>
      </w:r>
    </w:p>
    <w:p w:rsidR="0025229A" w:rsidRPr="009B61EC" w:rsidRDefault="0025229A" w:rsidP="009B61EC">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трудовым договором между работником и работодателем;</w:t>
      </w:r>
    </w:p>
    <w:p w:rsidR="0025229A" w:rsidRPr="009B61EC" w:rsidRDefault="0025229A" w:rsidP="009B61EC">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Конвенцией ООН о правах ребенка.</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1.7. </w:t>
      </w:r>
      <w:r w:rsidR="009B61EC">
        <w:rPr>
          <w:rFonts w:ascii="Times New Roman" w:eastAsia="Times New Roman" w:hAnsi="Times New Roman" w:cs="Times New Roman"/>
          <w:color w:val="2E2E2E"/>
          <w:sz w:val="24"/>
          <w:szCs w:val="24"/>
          <w:lang w:eastAsia="ru-RU"/>
        </w:rPr>
        <w:t>Учитель химии должен знать:</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требованиями ФГОС основного общего образования и среднего общего образования к преподаванию химии, рекомендации по внедрению Федерального государственного образовательного стандарта в общеобразовательной организации;</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преподаваемый предмет «Химия»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современные формы и методы обучения и воспитания школьников;</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перспективные направления развития современной химии;</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теорию и методы управления образовательными системами;</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9B61EC">
        <w:rPr>
          <w:rFonts w:ascii="Times New Roman" w:eastAsia="Times New Roman" w:hAnsi="Times New Roman" w:cs="Times New Roman"/>
          <w:color w:val="2E2E2E"/>
          <w:sz w:val="24"/>
          <w:szCs w:val="24"/>
          <w:lang w:eastAsia="ru-RU"/>
        </w:rPr>
        <w:t>компетентностного</w:t>
      </w:r>
      <w:proofErr w:type="spellEnd"/>
      <w:r w:rsidRPr="009B61EC">
        <w:rPr>
          <w:rFonts w:ascii="Times New Roman" w:eastAsia="Times New Roman" w:hAnsi="Times New Roman" w:cs="Times New Roman"/>
          <w:color w:val="2E2E2E"/>
          <w:sz w:val="24"/>
          <w:szCs w:val="24"/>
          <w:lang w:eastAsia="ru-RU"/>
        </w:rPr>
        <w:t xml:space="preserve"> подхода с учетом возрастных и индивидуальных особенностей обучающихся;</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технологии диагностики причин конфликтных ситуаций, их профилактики и разрешения;</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основные принципы </w:t>
      </w:r>
      <w:proofErr w:type="spellStart"/>
      <w:r w:rsidRPr="009B61EC">
        <w:rPr>
          <w:rFonts w:ascii="Times New Roman" w:eastAsia="Times New Roman" w:hAnsi="Times New Roman" w:cs="Times New Roman"/>
          <w:color w:val="2E2E2E"/>
          <w:sz w:val="24"/>
          <w:szCs w:val="24"/>
          <w:lang w:eastAsia="ru-RU"/>
        </w:rPr>
        <w:t>деятельностного</w:t>
      </w:r>
      <w:proofErr w:type="spellEnd"/>
      <w:r w:rsidRPr="009B61EC">
        <w:rPr>
          <w:rFonts w:ascii="Times New Roman" w:eastAsia="Times New Roman" w:hAnsi="Times New Roman" w:cs="Times New Roman"/>
          <w:color w:val="2E2E2E"/>
          <w:sz w:val="24"/>
          <w:szCs w:val="24"/>
          <w:lang w:eastAsia="ru-RU"/>
        </w:rPr>
        <w:t xml:space="preserve"> подхода, виды и приемы современных педагогических технологий;</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рабочую программу и методику обучения химии;</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программы и учебники по химии, отвечающие положениям Федерального государственного образовательного стандарта (ФГОС) основного общего и среднего общего образования;</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педагогику, психологию, возрастную физиологию, школьную гигиену;</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теорию и методику преподавания химии;</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основы экологии, экономики, социологии;</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требования к оснащению и оборудованию учебных кабинетов химии, лабораторий и лаборантских;</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средства обучения, используемые учителем в процессе преподавания химии, и их дидактические возможности;</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пути достижения образовательных результатов и способы оценки результатов обучения;</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основные закономерности возрастного развития, стадии и кризисы развития, социализации личности;</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lastRenderedPageBreak/>
        <w:t>законы развития личности и проявления личностных свойств, психологические законы периодизации и кризисов развития;</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теория и технологии учета возрастных особенностей обучающихся;</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основные закономерности семейных отношений, позволяющие эффективно работать с родительской общественностью;</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основы </w:t>
      </w:r>
      <w:proofErr w:type="spellStart"/>
      <w:r w:rsidRPr="009B61EC">
        <w:rPr>
          <w:rFonts w:ascii="Times New Roman" w:eastAsia="Times New Roman" w:hAnsi="Times New Roman" w:cs="Times New Roman"/>
          <w:color w:val="2E2E2E"/>
          <w:sz w:val="24"/>
          <w:szCs w:val="24"/>
          <w:lang w:eastAsia="ru-RU"/>
        </w:rPr>
        <w:t>психодидактики</w:t>
      </w:r>
      <w:proofErr w:type="spellEnd"/>
      <w:r w:rsidRPr="009B61EC">
        <w:rPr>
          <w:rFonts w:ascii="Times New Roman" w:eastAsia="Times New Roman" w:hAnsi="Times New Roman" w:cs="Times New Roman"/>
          <w:color w:val="2E2E2E"/>
          <w:sz w:val="24"/>
          <w:szCs w:val="24"/>
          <w:lang w:eastAsia="ru-RU"/>
        </w:rPr>
        <w:t>, поликультурного образования, закономерностей поведения в социальных сетях;</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правила внутреннего распорядка общеобразовательного учреждения, правила по охране труда и требования к безопасности образовательной среды;</w:t>
      </w:r>
    </w:p>
    <w:p w:rsidR="0025229A" w:rsidRPr="009B61EC" w:rsidRDefault="0025229A" w:rsidP="009B61EC">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инструкции по охране труда и пожарной безопасности, при выполнении работ с учебным, демонстрационным, лабораторным и компьютерным оборудованием и оргтехникой.</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1.8.</w:t>
      </w:r>
      <w:r w:rsidR="009B61EC">
        <w:rPr>
          <w:rFonts w:ascii="Times New Roman" w:eastAsia="Times New Roman" w:hAnsi="Times New Roman" w:cs="Times New Roman"/>
          <w:color w:val="2E2E2E"/>
          <w:sz w:val="24"/>
          <w:szCs w:val="24"/>
          <w:lang w:eastAsia="ru-RU"/>
        </w:rPr>
        <w:t xml:space="preserve"> Учитель химии должен уметь:</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проводить учебные занятия по химии,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планировать и осуществлять учебную деятельность в соответствии с основной общеобразовательной программой;</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разрабатывать рабочие программы по химии, курсу на основе примерных основных общеобразовательных программ и обеспечивать их выполнение;</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применять современные образовательные технологии при осуществлении образовательной деятельности, включая информационные, а также цифровые образовательные ресурсы;</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организовать самостоятельную деятельность детей, в том числе проектную и исследовательскую;</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разрабатывать и реализовывать проблемное обучение, осуществлять связь обучения химии с практикой, обсуждать с учениками актуальные события современности;</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осуществлять контрольно-оценочную деятельность в образовательных отношениях;</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использовать современные способы оценивания в условиях информационно-коммуникационных технологий;</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владеть методами убеждения, аргументации своей позиции;</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организовывать различные виды внеурочной деятельности: конкурсы по химии и другие внеурочные тематические мероприятия;</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9B61EC">
        <w:rPr>
          <w:rFonts w:ascii="Times New Roman" w:eastAsia="Times New Roman" w:hAnsi="Times New Roman" w:cs="Times New Roman"/>
          <w:color w:val="2E2E2E"/>
          <w:sz w:val="24"/>
          <w:szCs w:val="24"/>
          <w:lang w:eastAsia="ru-RU"/>
        </w:rPr>
        <w:lastRenderedPageBreak/>
        <w:t>использовать информационные источники, следить за последними открытиями в области химии, знакомить с ними обучающихся на уроках;</w:t>
      </w:r>
      <w:proofErr w:type="gramEnd"/>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обеспечивать помощь детям, не освоившим необходимый материал (из всего курса химии),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9B61EC">
        <w:rPr>
          <w:rFonts w:ascii="Times New Roman" w:eastAsia="Times New Roman" w:hAnsi="Times New Roman" w:cs="Times New Roman"/>
          <w:color w:val="2E2E2E"/>
          <w:sz w:val="24"/>
          <w:szCs w:val="24"/>
          <w:lang w:eastAsia="ru-RU"/>
        </w:rPr>
        <w:t>тьюторов</w:t>
      </w:r>
      <w:proofErr w:type="spellEnd"/>
      <w:r w:rsidRPr="009B61EC">
        <w:rPr>
          <w:rFonts w:ascii="Times New Roman" w:eastAsia="Times New Roman" w:hAnsi="Times New Roman" w:cs="Times New Roman"/>
          <w:color w:val="2E2E2E"/>
          <w:sz w:val="24"/>
          <w:szCs w:val="24"/>
          <w:lang w:eastAsia="ru-RU"/>
        </w:rPr>
        <w:t>;</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9B61EC">
        <w:rPr>
          <w:rFonts w:ascii="Times New Roman" w:eastAsia="Times New Roman" w:hAnsi="Times New Roman" w:cs="Times New Roman"/>
          <w:color w:val="2E2E2E"/>
          <w:sz w:val="24"/>
          <w:szCs w:val="24"/>
          <w:lang w:eastAsia="ru-RU"/>
        </w:rPr>
        <w:t>обеспечивать коммуникативную и учебную "включенности" всех учащихся класса в образовательную деятельность;</w:t>
      </w:r>
      <w:proofErr w:type="gramEnd"/>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находить ценностный аспект учебного знания, обеспечивать его понимание обучающимися;</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управлять классом с целью вовлечения детей в процесс обучения, мотивируя их учебно-познавательную деятельность;</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защищать достоинство и интересы школьников, помогать детям, оказавшимся в конфликтной ситуации и/или неблагоприятных условиях;</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сотрудничать с классным руководителем и другими специалистами в решении воспитательных задач;</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использовать специальные коррекционные приемы обучения для детей с ограниченными возможностями здоровья;</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владеть технологиями диагностики причин конфликтных ситуаций, их профилактики и разрешения;</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общаться со школьниками, признавать их достоинство, понимая и принимая их;</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rsidR="0025229A" w:rsidRPr="009B61EC" w:rsidRDefault="0025229A" w:rsidP="009B61EC">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владеть </w:t>
      </w:r>
      <w:proofErr w:type="spellStart"/>
      <w:r w:rsidRPr="009B61EC">
        <w:rPr>
          <w:rFonts w:ascii="Times New Roman" w:eastAsia="Times New Roman" w:hAnsi="Times New Roman" w:cs="Times New Roman"/>
          <w:color w:val="2E2E2E"/>
          <w:sz w:val="24"/>
          <w:szCs w:val="24"/>
          <w:lang w:eastAsia="ru-RU"/>
        </w:rPr>
        <w:t>общепользовательской</w:t>
      </w:r>
      <w:proofErr w:type="spellEnd"/>
      <w:r w:rsidRPr="009B61EC">
        <w:rPr>
          <w:rFonts w:ascii="Times New Roman" w:eastAsia="Times New Roman" w:hAnsi="Times New Roman" w:cs="Times New Roman"/>
          <w:color w:val="2E2E2E"/>
          <w:sz w:val="24"/>
          <w:szCs w:val="24"/>
          <w:lang w:eastAsia="ru-RU"/>
        </w:rPr>
        <w:t xml:space="preserve">, общепедагогической и предметно-педагогической </w:t>
      </w:r>
      <w:proofErr w:type="gramStart"/>
      <w:r w:rsidRPr="009B61EC">
        <w:rPr>
          <w:rFonts w:ascii="Times New Roman" w:eastAsia="Times New Roman" w:hAnsi="Times New Roman" w:cs="Times New Roman"/>
          <w:color w:val="2E2E2E"/>
          <w:sz w:val="24"/>
          <w:szCs w:val="24"/>
          <w:lang w:eastAsia="ru-RU"/>
        </w:rPr>
        <w:t>ИКТ-компетентностями</w:t>
      </w:r>
      <w:proofErr w:type="gramEnd"/>
      <w:r w:rsidRPr="009B61EC">
        <w:rPr>
          <w:rFonts w:ascii="Times New Roman" w:eastAsia="Times New Roman" w:hAnsi="Times New Roman" w:cs="Times New Roman"/>
          <w:color w:val="2E2E2E"/>
          <w:sz w:val="24"/>
          <w:szCs w:val="24"/>
          <w:lang w:eastAsia="ru-RU"/>
        </w:rPr>
        <w:t>.</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1.9. Учитель химии должен быть ознакомлен с должностной инструкцией, разработанной с учетом </w:t>
      </w:r>
      <w:proofErr w:type="spellStart"/>
      <w:r w:rsidRPr="009B61EC">
        <w:rPr>
          <w:rFonts w:ascii="Times New Roman" w:eastAsia="Times New Roman" w:hAnsi="Times New Roman" w:cs="Times New Roman"/>
          <w:color w:val="2E2E2E"/>
          <w:sz w:val="24"/>
          <w:szCs w:val="24"/>
          <w:lang w:eastAsia="ru-RU"/>
        </w:rPr>
        <w:t>профстандарта</w:t>
      </w:r>
      <w:proofErr w:type="spellEnd"/>
      <w:r w:rsidRPr="009B61EC">
        <w:rPr>
          <w:rFonts w:ascii="Times New Roman" w:eastAsia="Times New Roman" w:hAnsi="Times New Roman" w:cs="Times New Roman"/>
          <w:color w:val="2E2E2E"/>
          <w:sz w:val="24"/>
          <w:szCs w:val="24"/>
          <w:lang w:eastAsia="ru-RU"/>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 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 </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1.11. Учителю химии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B61EC">
        <w:rPr>
          <w:rFonts w:ascii="Times New Roman" w:eastAsia="Times New Roman" w:hAnsi="Times New Roman" w:cs="Times New Roman"/>
          <w:color w:val="2E2E2E"/>
          <w:sz w:val="24"/>
          <w:szCs w:val="24"/>
          <w:lang w:eastAsia="ru-RU"/>
        </w:rPr>
        <w:t>сообщения</w:t>
      </w:r>
      <w:proofErr w:type="gramEnd"/>
      <w:r w:rsidRPr="009B61EC">
        <w:rPr>
          <w:rFonts w:ascii="Times New Roman" w:eastAsia="Times New Roman" w:hAnsi="Times New Roman"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25229A" w:rsidRPr="009B61EC" w:rsidRDefault="0025229A" w:rsidP="009B61EC">
      <w:pPr>
        <w:spacing w:after="0" w:line="240" w:lineRule="auto"/>
        <w:jc w:val="both"/>
        <w:outlineLvl w:val="1"/>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2. Трудовые функции</w:t>
      </w:r>
    </w:p>
    <w:p w:rsid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iCs/>
          <w:color w:val="2E2E2E"/>
          <w:sz w:val="24"/>
          <w:szCs w:val="24"/>
          <w:lang w:eastAsia="ru-RU"/>
        </w:rPr>
        <w:t>Основными трудовыми функциями учителя химии являются:</w:t>
      </w:r>
      <w:r w:rsidRPr="009B61EC">
        <w:rPr>
          <w:rFonts w:ascii="Times New Roman" w:eastAsia="Times New Roman" w:hAnsi="Times New Roman" w:cs="Times New Roman"/>
          <w:color w:val="2E2E2E"/>
          <w:sz w:val="24"/>
          <w:szCs w:val="24"/>
          <w:lang w:eastAsia="ru-RU"/>
        </w:rPr>
        <w:t>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2.1. </w:t>
      </w:r>
      <w:r w:rsidR="009B61EC">
        <w:rPr>
          <w:rFonts w:ascii="Times New Roman" w:eastAsia="Times New Roman" w:hAnsi="Times New Roman" w:cs="Times New Roman"/>
          <w:color w:val="2E2E2E"/>
          <w:sz w:val="24"/>
          <w:szCs w:val="24"/>
          <w:lang w:eastAsia="ru-RU"/>
        </w:rPr>
        <w:t>Педагогическая деятельность по проектированию и реализации образовательной деятельности в образовательной организации:</w:t>
      </w:r>
      <w:r w:rsidRPr="009B61EC">
        <w:rPr>
          <w:rFonts w:ascii="Times New Roman" w:eastAsia="Times New Roman" w:hAnsi="Times New Roman" w:cs="Times New Roman"/>
          <w:color w:val="2E2E2E"/>
          <w:sz w:val="24"/>
          <w:szCs w:val="24"/>
          <w:lang w:eastAsia="ru-RU"/>
        </w:rPr>
        <w:t>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2.1.1. Общепедагогическая функция. Обучение.</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lastRenderedPageBreak/>
        <w:t>2.1.2. Воспитательная деятельность.</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 2.1.3. Развивающая деятельность.</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 2.2. </w:t>
      </w:r>
      <w:r w:rsidR="008736BD">
        <w:rPr>
          <w:rFonts w:ascii="Times New Roman" w:eastAsia="Times New Roman" w:hAnsi="Times New Roman" w:cs="Times New Roman"/>
          <w:color w:val="2E2E2E"/>
          <w:sz w:val="24"/>
          <w:szCs w:val="24"/>
          <w:lang w:eastAsia="ru-RU"/>
        </w:rPr>
        <w:t>педагогическая деятельность по проектированию и реализации основных общеобразовательных программ:</w:t>
      </w:r>
      <w:r w:rsidRPr="009B61EC">
        <w:rPr>
          <w:rFonts w:ascii="Times New Roman" w:eastAsia="Times New Roman" w:hAnsi="Times New Roman" w:cs="Times New Roman"/>
          <w:color w:val="2E2E2E"/>
          <w:sz w:val="24"/>
          <w:szCs w:val="24"/>
          <w:lang w:eastAsia="ru-RU"/>
        </w:rPr>
        <w:t>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2.2.1. Педагогическая деятельность по реализации программ основного и среднего общего образования по химии. </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2.2.2. Предметное обучение. Химия.</w:t>
      </w:r>
    </w:p>
    <w:p w:rsidR="0025229A" w:rsidRPr="009B61EC" w:rsidRDefault="0025229A" w:rsidP="009B61EC">
      <w:pPr>
        <w:spacing w:after="0" w:line="240" w:lineRule="auto"/>
        <w:jc w:val="both"/>
        <w:outlineLvl w:val="2"/>
        <w:rPr>
          <w:rFonts w:ascii="Times New Roman" w:eastAsia="Times New Roman" w:hAnsi="Times New Roman" w:cs="Times New Roman"/>
          <w:b/>
          <w:bCs/>
          <w:color w:val="2E2E2E"/>
          <w:sz w:val="24"/>
          <w:szCs w:val="24"/>
          <w:lang w:eastAsia="ru-RU"/>
        </w:rPr>
      </w:pPr>
      <w:r w:rsidRPr="009B61EC">
        <w:rPr>
          <w:rFonts w:ascii="Times New Roman" w:eastAsia="Times New Roman" w:hAnsi="Times New Roman" w:cs="Times New Roman"/>
          <w:b/>
          <w:bCs/>
          <w:color w:val="2E2E2E"/>
          <w:sz w:val="24"/>
          <w:szCs w:val="24"/>
          <w:lang w:eastAsia="ru-RU"/>
        </w:rPr>
        <w:t>3. Должностные обязанности учителя химии</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3.1.</w:t>
      </w:r>
      <w:r w:rsidR="008736BD">
        <w:rPr>
          <w:rFonts w:ascii="Times New Roman" w:eastAsia="Times New Roman" w:hAnsi="Times New Roman" w:cs="Times New Roman"/>
          <w:color w:val="2E2E2E"/>
          <w:sz w:val="24"/>
          <w:szCs w:val="24"/>
          <w:lang w:eastAsia="ru-RU"/>
        </w:rPr>
        <w:t xml:space="preserve"> В рамках трудовой общепедагогической функции обучения:</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разрабатывает и реализует программы по химии в рамках основных общеобразовательных программ;</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осуществляет планирование и проведение учебных занятий по химии;</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проводит систематический анализ эффективности уроков и подходов к обучению;</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осуществляет организацию, контроль и оценку учебных достижений, текущих и итоговых результатов освоения основной образовательной программы по химии </w:t>
      </w:r>
      <w:proofErr w:type="gramStart"/>
      <w:r w:rsidRPr="009B61EC">
        <w:rPr>
          <w:rFonts w:ascii="Times New Roman" w:eastAsia="Times New Roman" w:hAnsi="Times New Roman" w:cs="Times New Roman"/>
          <w:color w:val="2E2E2E"/>
          <w:sz w:val="24"/>
          <w:szCs w:val="24"/>
          <w:lang w:eastAsia="ru-RU"/>
        </w:rPr>
        <w:t>обучающимися</w:t>
      </w:r>
      <w:proofErr w:type="gramEnd"/>
      <w:r w:rsidRPr="009B61EC">
        <w:rPr>
          <w:rFonts w:ascii="Times New Roman" w:eastAsia="Times New Roman" w:hAnsi="Times New Roman" w:cs="Times New Roman"/>
          <w:color w:val="2E2E2E"/>
          <w:sz w:val="24"/>
          <w:szCs w:val="24"/>
          <w:lang w:eastAsia="ru-RU"/>
        </w:rPr>
        <w:t>;</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формирует универсальные учебные действия;</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формирует навыки, связанные с информационно-коммуникационными технологиями;</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формирует у детей мотивацию к обучению;</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25229A" w:rsidRPr="009B61EC" w:rsidRDefault="0025229A" w:rsidP="009B61EC">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3.2. </w:t>
      </w:r>
      <w:r w:rsidR="008736BD">
        <w:rPr>
          <w:rFonts w:ascii="Times New Roman" w:eastAsia="Times New Roman" w:hAnsi="Times New Roman" w:cs="Times New Roman"/>
          <w:color w:val="2E2E2E"/>
          <w:sz w:val="24"/>
          <w:szCs w:val="24"/>
          <w:lang w:eastAsia="ru-RU"/>
        </w:rPr>
        <w:t>В рамках трудовой функции воспитательной деятельности:</w:t>
      </w:r>
    </w:p>
    <w:p w:rsidR="0025229A" w:rsidRPr="009B61EC" w:rsidRDefault="0025229A" w:rsidP="009B61EC">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осуществляет регулирование поведения учащихся для обеспечения безопасной образовательной среды на уроках химии, поддерживает режим посещения занятий, уважая человеческое достоинство, честь и репутацию детей;</w:t>
      </w:r>
    </w:p>
    <w:p w:rsidR="0025229A" w:rsidRPr="009B61EC" w:rsidRDefault="0025229A" w:rsidP="009B61EC">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реализует современные, в том числе интерактивные, формы и методы воспитательной работы, используя их как на уроках химии, так и во внеурочной деятельности;</w:t>
      </w:r>
    </w:p>
    <w:p w:rsidR="0025229A" w:rsidRPr="009B61EC" w:rsidRDefault="0025229A" w:rsidP="009B61EC">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9B61EC">
        <w:rPr>
          <w:rFonts w:ascii="Times New Roman" w:eastAsia="Times New Roman" w:hAnsi="Times New Roman" w:cs="Times New Roman"/>
          <w:color w:val="2E2E2E"/>
          <w:sz w:val="24"/>
          <w:szCs w:val="24"/>
          <w:lang w:eastAsia="ru-RU"/>
        </w:rPr>
        <w:t>ставит воспитательные цели, способствующие развитию обучающихся, независимо от их способностей и характера;</w:t>
      </w:r>
      <w:proofErr w:type="gramEnd"/>
    </w:p>
    <w:p w:rsidR="0025229A" w:rsidRPr="009B61EC" w:rsidRDefault="0025229A" w:rsidP="009B61EC">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контролирует выполнение учениками правил поведения в учебном кабинете химии в соответствии с Уставом школы и Правилами внутреннего распорядка общеобразовательной организации;</w:t>
      </w:r>
    </w:p>
    <w:p w:rsidR="0025229A" w:rsidRPr="009B61EC" w:rsidRDefault="0025229A" w:rsidP="009B61EC">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w:t>
      </w:r>
    </w:p>
    <w:p w:rsidR="0025229A" w:rsidRPr="009B61EC" w:rsidRDefault="0025229A" w:rsidP="009B61EC">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способствует развитию у детей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3.3.</w:t>
      </w:r>
      <w:r w:rsidR="008736BD">
        <w:rPr>
          <w:rFonts w:ascii="Times New Roman" w:eastAsia="Times New Roman" w:hAnsi="Times New Roman" w:cs="Times New Roman"/>
          <w:color w:val="2E2E2E"/>
          <w:sz w:val="24"/>
          <w:szCs w:val="24"/>
          <w:lang w:eastAsia="ru-RU"/>
        </w:rPr>
        <w:t xml:space="preserve"> В рамках трудовой функции развивающей деятельности:</w:t>
      </w:r>
    </w:p>
    <w:p w:rsidR="0025229A" w:rsidRPr="009B61EC" w:rsidRDefault="0025229A" w:rsidP="009B61EC">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осуществляет проектирование психологически безопасной и комфортной образовательной среды на занятиях по химии;</w:t>
      </w:r>
    </w:p>
    <w:p w:rsidR="0025229A" w:rsidRPr="009B61EC" w:rsidRDefault="0025229A" w:rsidP="009B61EC">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развивает у детей познавательную активность, самостоятельность, инициативу, способности к исследованию и проектированию;</w:t>
      </w:r>
    </w:p>
    <w:p w:rsidR="0025229A" w:rsidRPr="009B61EC" w:rsidRDefault="0025229A" w:rsidP="009B61EC">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9B61EC">
        <w:rPr>
          <w:rFonts w:ascii="Times New Roman" w:eastAsia="Times New Roman" w:hAnsi="Times New Roman" w:cs="Times New Roman"/>
          <w:color w:val="2E2E2E"/>
          <w:sz w:val="24"/>
          <w:szCs w:val="24"/>
          <w:lang w:eastAsia="ru-RU"/>
        </w:rPr>
        <w:t xml:space="preserve">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w:t>
      </w:r>
      <w:r w:rsidRPr="009B61EC">
        <w:rPr>
          <w:rFonts w:ascii="Times New Roman" w:eastAsia="Times New Roman" w:hAnsi="Times New Roman" w:cs="Times New Roman"/>
          <w:color w:val="2E2E2E"/>
          <w:sz w:val="24"/>
          <w:szCs w:val="24"/>
          <w:lang w:eastAsia="ru-RU"/>
        </w:rPr>
        <w:lastRenderedPageBreak/>
        <w:t>ситуации, дети-мигранты и дети-сироты, дети с особыми образовательными потребностями (</w:t>
      </w:r>
      <w:proofErr w:type="spellStart"/>
      <w:r w:rsidRPr="009B61EC">
        <w:rPr>
          <w:rFonts w:ascii="Times New Roman" w:eastAsia="Times New Roman" w:hAnsi="Times New Roman" w:cs="Times New Roman"/>
          <w:color w:val="2E2E2E"/>
          <w:sz w:val="24"/>
          <w:szCs w:val="24"/>
          <w:lang w:eastAsia="ru-RU"/>
        </w:rPr>
        <w:t>аутисты</w:t>
      </w:r>
      <w:proofErr w:type="spellEnd"/>
      <w:r w:rsidRPr="009B61EC">
        <w:rPr>
          <w:rFonts w:ascii="Times New Roman" w:eastAsia="Times New Roman" w:hAnsi="Times New Roman" w:cs="Times New Roman"/>
          <w:color w:val="2E2E2E"/>
          <w:sz w:val="24"/>
          <w:szCs w:val="24"/>
          <w:lang w:eastAsia="ru-RU"/>
        </w:rPr>
        <w:t xml:space="preserve">, с синдромом дефицита внимания и </w:t>
      </w:r>
      <w:proofErr w:type="spellStart"/>
      <w:r w:rsidRPr="009B61EC">
        <w:rPr>
          <w:rFonts w:ascii="Times New Roman" w:eastAsia="Times New Roman" w:hAnsi="Times New Roman" w:cs="Times New Roman"/>
          <w:color w:val="2E2E2E"/>
          <w:sz w:val="24"/>
          <w:szCs w:val="24"/>
          <w:lang w:eastAsia="ru-RU"/>
        </w:rPr>
        <w:t>гиперактивностью</w:t>
      </w:r>
      <w:proofErr w:type="spellEnd"/>
      <w:r w:rsidRPr="009B61EC">
        <w:rPr>
          <w:rFonts w:ascii="Times New Roman" w:eastAsia="Times New Roman" w:hAnsi="Times New Roman" w:cs="Times New Roman"/>
          <w:color w:val="2E2E2E"/>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25229A" w:rsidRPr="009B61EC" w:rsidRDefault="0025229A" w:rsidP="009B61EC">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оказывает адресную помощь учащимся образовательного учреждения;</w:t>
      </w:r>
    </w:p>
    <w:p w:rsidR="0025229A" w:rsidRPr="009B61EC" w:rsidRDefault="0025229A" w:rsidP="009B61EC">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как учитель-предметник участвует в психолого-медико-педагогических консилиумах;</w:t>
      </w:r>
    </w:p>
    <w:p w:rsidR="0025229A" w:rsidRPr="009B61EC" w:rsidRDefault="0025229A" w:rsidP="009B61EC">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разрабатывает и реализует индивидуальные учебные планы (программы) по химии в рамках индивидуальных программ развития ребенка;</w:t>
      </w:r>
    </w:p>
    <w:p w:rsidR="0025229A" w:rsidRPr="009B61EC" w:rsidRDefault="0025229A" w:rsidP="009B61EC">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3.4.</w:t>
      </w:r>
      <w:r w:rsidR="008736BD">
        <w:rPr>
          <w:rFonts w:ascii="Times New Roman" w:eastAsia="Times New Roman" w:hAnsi="Times New Roman" w:cs="Times New Roman"/>
          <w:color w:val="2E2E2E"/>
          <w:sz w:val="24"/>
          <w:szCs w:val="24"/>
          <w:lang w:eastAsia="ru-RU"/>
        </w:rPr>
        <w:t xml:space="preserve"> В рамках трудовой функции педагогической деятельности по реализации программ основного и среднего общего образования:</w:t>
      </w:r>
    </w:p>
    <w:p w:rsidR="0025229A" w:rsidRPr="009B61EC" w:rsidRDefault="0025229A" w:rsidP="009B61EC">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формирует общекультурные компетенции и понимание места химии в общей картине мира;</w:t>
      </w:r>
    </w:p>
    <w:p w:rsidR="0025229A" w:rsidRPr="009B61EC" w:rsidRDefault="0025229A" w:rsidP="009B61EC">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определяет на основе анализа учебной деятельности обучающегося оптимальные способы его обучения и развития;</w:t>
      </w:r>
    </w:p>
    <w:p w:rsidR="0025229A" w:rsidRPr="009B61EC" w:rsidRDefault="0025229A" w:rsidP="009B61EC">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определяет совместно с учеником, его родителями (законными представителями) и другими участниками образовательных отношений зоны его ближайшего развития, разрабатывает и реализует (при необходимости) индивидуальный образовательный маршрут по дисциплине «Химия»;</w:t>
      </w:r>
    </w:p>
    <w:p w:rsidR="0025229A" w:rsidRPr="009B61EC" w:rsidRDefault="0025229A" w:rsidP="009B61EC">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планирует специализированную образовательную деятельность для класса и/или отдельных контингентов учащихся с выдающимися способностями в области химии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25229A" w:rsidRPr="009B61EC" w:rsidRDefault="0025229A" w:rsidP="009B61EC">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использует совместно со школьниками иноязычные источники информации и инструменты перевода;</w:t>
      </w:r>
    </w:p>
    <w:p w:rsidR="0025229A" w:rsidRPr="009B61EC" w:rsidRDefault="0025229A" w:rsidP="009B61EC">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осуществляет организацию олимпиад, конференций и конкурсов по химии в школе, иных внеурочных мероприятий и др.</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3.5.</w:t>
      </w:r>
      <w:r w:rsidR="008736BD">
        <w:rPr>
          <w:rFonts w:ascii="Times New Roman" w:eastAsia="Times New Roman" w:hAnsi="Times New Roman" w:cs="Times New Roman"/>
          <w:color w:val="2E2E2E"/>
          <w:sz w:val="24"/>
          <w:szCs w:val="24"/>
          <w:lang w:eastAsia="ru-RU"/>
        </w:rPr>
        <w:t xml:space="preserve"> В рамках трудовой функции обучения предмету «</w:t>
      </w:r>
      <w:r w:rsidR="00581B57">
        <w:rPr>
          <w:rFonts w:ascii="Times New Roman" w:eastAsia="Times New Roman" w:hAnsi="Times New Roman" w:cs="Times New Roman"/>
          <w:color w:val="2E2E2E"/>
          <w:sz w:val="24"/>
          <w:szCs w:val="24"/>
          <w:lang w:eastAsia="ru-RU"/>
        </w:rPr>
        <w:t>Химии</w:t>
      </w:r>
      <w:r w:rsidR="008736BD">
        <w:rPr>
          <w:rFonts w:ascii="Times New Roman" w:eastAsia="Times New Roman" w:hAnsi="Times New Roman" w:cs="Times New Roman"/>
          <w:color w:val="2E2E2E"/>
          <w:sz w:val="24"/>
          <w:szCs w:val="24"/>
          <w:lang w:eastAsia="ru-RU"/>
        </w:rPr>
        <w:t>»</w:t>
      </w:r>
      <w:r w:rsidR="00581B57">
        <w:rPr>
          <w:rFonts w:ascii="Times New Roman" w:eastAsia="Times New Roman" w:hAnsi="Times New Roman" w:cs="Times New Roman"/>
          <w:color w:val="2E2E2E"/>
          <w:sz w:val="24"/>
          <w:szCs w:val="24"/>
          <w:lang w:eastAsia="ru-RU"/>
        </w:rPr>
        <w:t>:</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формирует конкретные знания, умения и навыки в области химии;</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формирует образовательную среду, содействующую развитию способностей в области химии каждого ребенка и реализующую принципы современной педагогики;</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содействует развитию инициативы учащихся по использованию химии;</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содействует в подготовке обучающихся к участию в олимпиадах по химии, конкурсах, исследовательских проектах и ученических конференциях;</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формирует и поддерживает высокую мотивацию, развивает способности обучающихся к занятиям химией, ведет кружки, факультативные и элективные курсы для желающих и эффективно работающих в них учащихся школы;</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предоставляет информацию о дополнительном образовании, возможности углубленного изучения химии в других образовательных и иных организациях, в том числе с применением дистанционных образовательных технологий;</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консультирует обучающихся по выбору профессий и специальностей, где особо необходимы знания химии;</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lastRenderedPageBreak/>
        <w:t>содействует формированию у обучающихся школы позитивных эмоций от деятельности в области химии, выявляет совместно с учащимися недостоверные и малоправдоподобные данные;</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формирует представления обучающихся о полезности знаний химии вне зависимости от избранной профессии или специальности;</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ведет диалог с учащимися или группой обучающихся в процессе нахождения решения проблемы по теме урока, выявляет сомнительные места, подтверждает правильность суждений;</w:t>
      </w:r>
    </w:p>
    <w:p w:rsidR="0025229A" w:rsidRPr="009B61EC" w:rsidRDefault="0025229A" w:rsidP="009B61EC">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сотрудничает с другими учителями-предметниками, осуществляет межпредметные связи в процессе преподавания химии.</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3.6. Руководит работой лаборанта кабинета химии общеобразовательной организации.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3.7. Ведёт в установленном порядке учебную документацию, осуществляет текущий контроль успеваемости и посещаемости уроков химии обучающимися, выставляет текущие оценки в классный журнал и дневники, своевременно сдаёт администрации школы необходимые отчётные данные.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3.8. Контролирует наличие у обучающихся рабочих тетрадей, тетрадей для контрольных и лабораторных работ, соблюдение установленного в школе порядка их оформления, ведения, соблюдение единого орфографического режима. Хранит тетради для контрольных и лабораторных работ по химии в течение всего учебного года.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3.9. Учитель химии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3.10. Готовит и использует в обучении различный дидактический материал, наглядные пособия и модели, лабораторное оборудование, стеклянную лабораторную посуду и реактивы, раздаточный учебный материал по химии.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3.11.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химии.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3.12. Осуществляет ведение электронной документации по своему предмету, в том числе электронного журнала и дневников.</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 3.13. Принимает участие в ГВЭ и ЕГЭ.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3.14. Организует совместно с коллегами проведение школьного этапа олимпиады по химии. Формирует сборные команды школы для участия в следующих этапах олимпиад по химии.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3.15. Организует участие обучающихся в конкурсах по химии, во внеклассных предметных мероприятиях, в неделях химии, защитах исследовательских работ и проектов, в оформлении предметных стенгазет и, по возможности, организует внеклассную работу по своему предмету.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3.16. Обеспечивает охрану жизни и здоровья учащихся во время проведения уроков, факультативов и курсов, дополнительных и иных проводимых учителем химии занятий, а также во время проведения школьного этапа олимпиады по химии, предметных конкурсов, внеклассных предметных мероприятий по химии.</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 3.17.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 </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3.18. </w:t>
      </w:r>
      <w:r w:rsidR="00660956">
        <w:rPr>
          <w:rFonts w:ascii="Times New Roman" w:eastAsia="Times New Roman" w:hAnsi="Times New Roman" w:cs="Times New Roman"/>
          <w:color w:val="2E2E2E"/>
          <w:sz w:val="24"/>
          <w:szCs w:val="24"/>
          <w:lang w:eastAsia="ru-RU"/>
        </w:rPr>
        <w:t>Учителю химии запрещается:</w:t>
      </w:r>
    </w:p>
    <w:p w:rsidR="0025229A" w:rsidRPr="009B61EC" w:rsidRDefault="0025229A" w:rsidP="009B61EC">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менять на свое усмотрение расписание занятий;</w:t>
      </w:r>
    </w:p>
    <w:p w:rsidR="0025229A" w:rsidRPr="009B61EC" w:rsidRDefault="0025229A" w:rsidP="009B61EC">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отменять занятия, увеличивать или сокращать длительность уроков (занятий) и перемен;</w:t>
      </w:r>
    </w:p>
    <w:p w:rsidR="0025229A" w:rsidRPr="009B61EC" w:rsidRDefault="0025229A" w:rsidP="009B61EC">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удалять учеников с занятий;</w:t>
      </w:r>
    </w:p>
    <w:p w:rsidR="0025229A" w:rsidRPr="009B61EC" w:rsidRDefault="0025229A" w:rsidP="009B61EC">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25229A" w:rsidRPr="009B61EC" w:rsidRDefault="0025229A" w:rsidP="009B61EC">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lastRenderedPageBreak/>
        <w:t>использовать и применять на уроках химии неисправное лабораторное оборудование или лабораторное оборудование с явными признаками повреждения, запрещенные к использованию в детских учреждениях химические реактивы;</w:t>
      </w:r>
    </w:p>
    <w:p w:rsidR="0025229A" w:rsidRPr="009B61EC" w:rsidRDefault="0025229A" w:rsidP="009B61EC">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совместно хранить химические реактивы, которые отличаются по своей химической природе;</w:t>
      </w:r>
    </w:p>
    <w:p w:rsidR="0025229A" w:rsidRPr="009B61EC" w:rsidRDefault="0025229A" w:rsidP="009B61EC">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сливать химические реактивы, растворы, легковоспламеняющиеся и горючие жидкости в канализацию;</w:t>
      </w:r>
    </w:p>
    <w:p w:rsidR="0025229A" w:rsidRPr="009B61EC" w:rsidRDefault="0025229A" w:rsidP="009B61EC">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хранить растворы и химические реактивы в таре без соответствующих этикеток, растворы щелочей – в стеклянных сосудах с притертыми пробками, а легковоспламеняющиеся и горючие жидкости – в сосудах, изготовленных из полимерных материалов;</w:t>
      </w:r>
    </w:p>
    <w:p w:rsidR="0025229A" w:rsidRPr="009B61EC" w:rsidRDefault="0025229A" w:rsidP="009B61EC">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проводить опыты, во время которых используются летучие вещества, без использования вытяжного шкафа;</w:t>
      </w:r>
    </w:p>
    <w:p w:rsidR="0025229A" w:rsidRPr="009B61EC" w:rsidRDefault="0025229A" w:rsidP="009B61EC">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курить в помещениях и на территории образовательного учреждения.</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3.19.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химии, которые проводятся вышестоящей организацией. 3.20.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3.21.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3.22. Строго соблюдает права и свободы детей, содержащиеся в Федеральном законе «Об образовании в Российской Федерации» и Конвенц</w:t>
      </w:r>
      <w:proofErr w:type="gramStart"/>
      <w:r w:rsidRPr="009B61EC">
        <w:rPr>
          <w:rFonts w:ascii="Times New Roman" w:eastAsia="Times New Roman" w:hAnsi="Times New Roman" w:cs="Times New Roman"/>
          <w:color w:val="2E2E2E"/>
          <w:sz w:val="24"/>
          <w:szCs w:val="24"/>
          <w:lang w:eastAsia="ru-RU"/>
        </w:rPr>
        <w:t>ии ОО</w:t>
      </w:r>
      <w:proofErr w:type="gramEnd"/>
      <w:r w:rsidRPr="009B61EC">
        <w:rPr>
          <w:rFonts w:ascii="Times New Roman" w:eastAsia="Times New Roman" w:hAnsi="Times New Roman" w:cs="Times New Roman"/>
          <w:color w:val="2E2E2E"/>
          <w:sz w:val="24"/>
          <w:szCs w:val="24"/>
          <w:lang w:eastAsia="ru-RU"/>
        </w:rPr>
        <w:t xml:space="preserve">Н о правах ребенка, соблюдает этические нормы и правила поведения, является примером для школьников. </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3.23.</w:t>
      </w:r>
      <w:r w:rsidR="00660956">
        <w:rPr>
          <w:rFonts w:ascii="Times New Roman" w:eastAsia="Times New Roman" w:hAnsi="Times New Roman" w:cs="Times New Roman"/>
          <w:color w:val="2E2E2E"/>
          <w:sz w:val="24"/>
          <w:szCs w:val="24"/>
          <w:lang w:eastAsia="ru-RU"/>
        </w:rPr>
        <w:t xml:space="preserve"> При выполнении учителем обязанностей заведующего кабинетом химии:</w:t>
      </w:r>
    </w:p>
    <w:p w:rsidR="0025229A" w:rsidRPr="009B61EC" w:rsidRDefault="0025229A" w:rsidP="009B61EC">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проводит паспортизацию своего кабинета;</w:t>
      </w:r>
    </w:p>
    <w:p w:rsidR="0025229A" w:rsidRPr="009B61EC" w:rsidRDefault="0025229A" w:rsidP="009B61EC">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постоянно пополняет кабинет химии методическими пособиями, необходимыми для осуществления учебной программы по химии, моделями, дидактическими материалами и наглядными пособиями;</w:t>
      </w:r>
    </w:p>
    <w:p w:rsidR="0025229A" w:rsidRPr="009B61EC" w:rsidRDefault="0025229A" w:rsidP="009B61EC">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организует с учащимися работу по изготовлению наглядных пособий, моделей;</w:t>
      </w:r>
    </w:p>
    <w:p w:rsidR="0025229A" w:rsidRPr="009B61EC" w:rsidRDefault="0025229A" w:rsidP="009B61EC">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25229A" w:rsidRPr="009B61EC" w:rsidRDefault="0025229A" w:rsidP="009B61EC">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разрабатывает инструкции по охране труда для кабинета химии с консультативной помощью специалиста по охране труда;</w:t>
      </w:r>
    </w:p>
    <w:p w:rsidR="0025229A" w:rsidRPr="009B61EC" w:rsidRDefault="0025229A" w:rsidP="009B61EC">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осуществляет постоянный контроль соблюдения учащимися инструкций по безопасности труда в кабинете химии, а также правил поведения в учебном кабинете;</w:t>
      </w:r>
    </w:p>
    <w:p w:rsidR="0025229A" w:rsidRPr="009B61EC" w:rsidRDefault="0025229A" w:rsidP="009B61EC">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проводит вводный инструктаж учащихся по правилам поведения в кабинете химии, первичные инструктажи при изучении новых тем и работы с учебным лабораторным оборудованием и химическими реактивами с обязательной регистрацией в журнале инструктажа.</w:t>
      </w:r>
    </w:p>
    <w:p w:rsidR="0025229A" w:rsidRPr="009B61EC" w:rsidRDefault="0025229A" w:rsidP="009B61EC">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принимает участие в смотре-конкурсе учебных кабинетов, готовит кабинет химии к приемке на начало нового учебного года.</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3.24. Педагог соблюдает положения данной должностной инструкции учителя химии, разработанной на основе </w:t>
      </w:r>
      <w:proofErr w:type="spellStart"/>
      <w:r w:rsidRPr="009B61EC">
        <w:rPr>
          <w:rFonts w:ascii="Times New Roman" w:eastAsia="Times New Roman" w:hAnsi="Times New Roman" w:cs="Times New Roman"/>
          <w:color w:val="2E2E2E"/>
          <w:sz w:val="24"/>
          <w:szCs w:val="24"/>
          <w:lang w:eastAsia="ru-RU"/>
        </w:rPr>
        <w:t>профстандарта</w:t>
      </w:r>
      <w:proofErr w:type="spellEnd"/>
      <w:r w:rsidRPr="009B61EC">
        <w:rPr>
          <w:rFonts w:ascii="Times New Roman" w:eastAsia="Times New Roman" w:hAnsi="Times New Roman" w:cs="Times New Roman"/>
          <w:color w:val="2E2E2E"/>
          <w:sz w:val="24"/>
          <w:szCs w:val="24"/>
          <w:lang w:eastAsia="ru-RU"/>
        </w:rPr>
        <w:t xml:space="preserve">,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3.25. Педагогический работник периодически проходит бесплатные медицинские обследования, аттестацию, повышает свою профессиональную квалификацию и компетенцию. </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3.26.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25229A" w:rsidRPr="009B61EC" w:rsidRDefault="0025229A" w:rsidP="009B61EC">
      <w:pPr>
        <w:spacing w:after="0" w:line="240" w:lineRule="auto"/>
        <w:jc w:val="both"/>
        <w:outlineLvl w:val="2"/>
        <w:rPr>
          <w:rFonts w:ascii="Times New Roman" w:eastAsia="Times New Roman" w:hAnsi="Times New Roman" w:cs="Times New Roman"/>
          <w:b/>
          <w:bCs/>
          <w:color w:val="2E2E2E"/>
          <w:sz w:val="24"/>
          <w:szCs w:val="24"/>
          <w:lang w:eastAsia="ru-RU"/>
        </w:rPr>
      </w:pPr>
      <w:r w:rsidRPr="009B61EC">
        <w:rPr>
          <w:rFonts w:ascii="Times New Roman" w:eastAsia="Times New Roman" w:hAnsi="Times New Roman" w:cs="Times New Roman"/>
          <w:b/>
          <w:bCs/>
          <w:color w:val="2E2E2E"/>
          <w:sz w:val="24"/>
          <w:szCs w:val="24"/>
          <w:lang w:eastAsia="ru-RU"/>
        </w:rPr>
        <w:lastRenderedPageBreak/>
        <w:t>4. Права</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Учитель химии имеет право: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4.1. Участвовать в управлении общеобразовательной организацией в порядке, определенном Уставом.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4.2. На материально-технические условия, требуемые для выполнения образовательной программы по химии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4.3. Выбирать и использовать в образовательной деятельности образовательные программы, различные эффективные методики обучения учащихся химии, учебные пособия и учебники по химии,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w:t>
      </w:r>
    </w:p>
    <w:p w:rsidR="002E5C5F"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4.5. Давать обучающимся во время уроков химии,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4.6. Знакомиться с проектами решений директора школы, относящихся к его профессиональной деятельности, с жалобами и другими документами, содержащими оценку его работы, давать по ним правдивые объяснения.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учителя химии.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4.9. На защиту своей профессиональной чести и достоинства.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4.10. На конфиденциальность служебного расследования, кроме случаев, предусмотренных законодательством Российской Федерации. 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химии норм профессиональной этики.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 </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общеобразовательной организации, Коллективным договором, Правилами внутреннего трудового распорядка.</w:t>
      </w:r>
    </w:p>
    <w:p w:rsidR="0025229A" w:rsidRPr="009B61EC" w:rsidRDefault="0025229A" w:rsidP="009B61EC">
      <w:pPr>
        <w:spacing w:after="0" w:line="240" w:lineRule="auto"/>
        <w:jc w:val="both"/>
        <w:outlineLvl w:val="2"/>
        <w:rPr>
          <w:rFonts w:ascii="Times New Roman" w:eastAsia="Times New Roman" w:hAnsi="Times New Roman" w:cs="Times New Roman"/>
          <w:b/>
          <w:bCs/>
          <w:color w:val="2E2E2E"/>
          <w:sz w:val="24"/>
          <w:szCs w:val="24"/>
          <w:lang w:eastAsia="ru-RU"/>
        </w:rPr>
      </w:pPr>
      <w:r w:rsidRPr="009B61EC">
        <w:rPr>
          <w:rFonts w:ascii="Times New Roman" w:eastAsia="Times New Roman" w:hAnsi="Times New Roman" w:cs="Times New Roman"/>
          <w:b/>
          <w:bCs/>
          <w:color w:val="2E2E2E"/>
          <w:sz w:val="24"/>
          <w:szCs w:val="24"/>
          <w:lang w:eastAsia="ru-RU"/>
        </w:rPr>
        <w:t>5. Ответственность</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5.1. </w:t>
      </w:r>
      <w:r w:rsidR="00660956">
        <w:rPr>
          <w:rFonts w:ascii="Times New Roman" w:eastAsia="Times New Roman" w:hAnsi="Times New Roman" w:cs="Times New Roman"/>
          <w:color w:val="2E2E2E"/>
          <w:sz w:val="24"/>
          <w:szCs w:val="24"/>
          <w:lang w:eastAsia="ru-RU"/>
        </w:rPr>
        <w:t>В предусмотренном законодательством Российской Федерации порядке учитель химии несет ответственность:</w:t>
      </w:r>
    </w:p>
    <w:p w:rsidR="0025229A" w:rsidRPr="009B61EC" w:rsidRDefault="0025229A" w:rsidP="009B61EC">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за реализацию не в полном объеме образовательных программ по химии согласно учебному плану, расписанию и графику учебной деятельности;</w:t>
      </w:r>
    </w:p>
    <w:p w:rsidR="0025229A" w:rsidRPr="009B61EC" w:rsidRDefault="0025229A" w:rsidP="009B61EC">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за жизнь и здоровье учащихся во время урока или иного проводимого им занятия, во время сопровождения учеников на предметные конкурсы и олимпиады по химии, на внеклассных мероприятиях и экскурсиях, проводимых преподавателем;</w:t>
      </w:r>
    </w:p>
    <w:p w:rsidR="0025229A" w:rsidRPr="009B61EC" w:rsidRDefault="0025229A" w:rsidP="009B61EC">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за несвоевременную проверку рабочих тетрадей, лабораторных и контрольных работ;</w:t>
      </w:r>
    </w:p>
    <w:p w:rsidR="0025229A" w:rsidRPr="009B61EC" w:rsidRDefault="0025229A" w:rsidP="009B61EC">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25229A" w:rsidRPr="009B61EC" w:rsidRDefault="0025229A" w:rsidP="009B61EC">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lastRenderedPageBreak/>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25229A" w:rsidRPr="009B61EC" w:rsidRDefault="0025229A" w:rsidP="009B61EC">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за несоблюдение инструкций по охране труда и пожарной безопасности;</w:t>
      </w:r>
    </w:p>
    <w:p w:rsidR="0025229A" w:rsidRPr="009B61EC" w:rsidRDefault="0025229A" w:rsidP="009B61EC">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химии, на внеклассных предметных мероприятиях по химии;</w:t>
      </w:r>
    </w:p>
    <w:p w:rsidR="0025229A" w:rsidRPr="009B61EC" w:rsidRDefault="0025229A" w:rsidP="009B61EC">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за несвоевременное проведение инструктажей учащихся по охране труда, необходимых при проведении уроков химии, внеклассных мероприятий, при проведении или выезде на олимпиады по химии с обязательной фиксацией в Журнале регистрации инструктажей по охране труда.</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химии подвергается дисциплинарному взысканию согласно статье 192 Трудового Кодекса Российской Федерации.</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химии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5.4. За несоблюдение правил и требований охраны труда и пожарной безопасности, санитарно-гигиенических правил и норм учитель химии образовательного учреждения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 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25229A" w:rsidRPr="009B61EC" w:rsidRDefault="0025229A" w:rsidP="009B61EC">
      <w:pPr>
        <w:spacing w:after="0" w:line="240" w:lineRule="auto"/>
        <w:outlineLvl w:val="2"/>
        <w:rPr>
          <w:rFonts w:ascii="Times New Roman" w:eastAsia="Times New Roman" w:hAnsi="Times New Roman" w:cs="Times New Roman"/>
          <w:b/>
          <w:bCs/>
          <w:color w:val="2E2E2E"/>
          <w:sz w:val="24"/>
          <w:szCs w:val="24"/>
          <w:lang w:eastAsia="ru-RU"/>
        </w:rPr>
      </w:pPr>
      <w:r w:rsidRPr="009B61EC">
        <w:rPr>
          <w:rFonts w:ascii="Times New Roman" w:eastAsia="Times New Roman" w:hAnsi="Times New Roman" w:cs="Times New Roman"/>
          <w:b/>
          <w:bCs/>
          <w:color w:val="2E2E2E"/>
          <w:sz w:val="24"/>
          <w:szCs w:val="24"/>
          <w:lang w:eastAsia="ru-RU"/>
        </w:rPr>
        <w:t>6. Взаимоотношения. Связи по должности</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6.1. Продолжительность рабочего времени (нормы часов педагогической работы за ставку заработной платы) для учителя химии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w:t>
      </w:r>
      <w:proofErr w:type="gramStart"/>
      <w:r w:rsidRPr="009B61EC">
        <w:rPr>
          <w:rFonts w:ascii="Times New Roman" w:eastAsia="Times New Roman" w:hAnsi="Times New Roman" w:cs="Times New Roman"/>
          <w:color w:val="2E2E2E"/>
          <w:sz w:val="24"/>
          <w:szCs w:val="24"/>
          <w:lang w:eastAsia="ru-RU"/>
        </w:rPr>
        <w:t>обучающихся</w:t>
      </w:r>
      <w:proofErr w:type="gramEnd"/>
      <w:r w:rsidRPr="009B61EC">
        <w:rPr>
          <w:rFonts w:ascii="Times New Roman" w:eastAsia="Times New Roman" w:hAnsi="Times New Roman" w:cs="Times New Roman"/>
          <w:color w:val="2E2E2E"/>
          <w:sz w:val="24"/>
          <w:szCs w:val="24"/>
          <w:lang w:eastAsia="ru-RU"/>
        </w:rPr>
        <w:t xml:space="preserve">, индивидуальная работа с учащимися, научная и исследовательская работа, а также другая педагогическая работа, предусмотренная должностными обязанностями.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6.2. Учитель химии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6.3. Во время каникул, не приходящихся на отпуск, учитель химии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6.4. Заменяет уроки временно отсутствующих преподавателей на условиях почасовой оплаты на основании распоряжения администрации, в соответствии с положениями Трудового Кодекса РФ. Учителя химии заменяют в период временного отсутствия </w:t>
      </w:r>
      <w:r w:rsidRPr="009B61EC">
        <w:rPr>
          <w:rFonts w:ascii="Times New Roman" w:eastAsia="Times New Roman" w:hAnsi="Times New Roman" w:cs="Times New Roman"/>
          <w:color w:val="2E2E2E"/>
          <w:sz w:val="24"/>
          <w:szCs w:val="24"/>
          <w:lang w:eastAsia="ru-RU"/>
        </w:rPr>
        <w:lastRenderedPageBreak/>
        <w:t xml:space="preserve">педагогического работника той же специальности или преподаватели, имеющие отставание по учебному плану в преподавании своего предмета в данном классе.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6.7. Сообщает директору и его заместителям информацию, полученную на совещаниях, семинарах, конференциях непосредственно после ее получения.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6.8. Принимает под свою персональную ответственность материальные ценности с непосредственным использованием и хранением их в специализированном кабинете химии в случае, если является заведующим учебным кабинетом. </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6.9. Информирует администрацию общеобразовательной организации о возникших трудностях и проблемах в работе, о недостатках в обеспечении требований охраны труда и пожарной безопасности.</w:t>
      </w:r>
    </w:p>
    <w:p w:rsidR="0025229A" w:rsidRPr="009B61EC" w:rsidRDefault="0025229A" w:rsidP="009B61EC">
      <w:pPr>
        <w:spacing w:after="0" w:line="240" w:lineRule="auto"/>
        <w:jc w:val="both"/>
        <w:outlineLvl w:val="2"/>
        <w:rPr>
          <w:rFonts w:ascii="Times New Roman" w:eastAsia="Times New Roman" w:hAnsi="Times New Roman" w:cs="Times New Roman"/>
          <w:b/>
          <w:bCs/>
          <w:color w:val="2E2E2E"/>
          <w:sz w:val="24"/>
          <w:szCs w:val="24"/>
          <w:lang w:eastAsia="ru-RU"/>
        </w:rPr>
      </w:pPr>
      <w:r w:rsidRPr="009B61EC">
        <w:rPr>
          <w:rFonts w:ascii="Times New Roman" w:eastAsia="Times New Roman" w:hAnsi="Times New Roman" w:cs="Times New Roman"/>
          <w:b/>
          <w:bCs/>
          <w:color w:val="2E2E2E"/>
          <w:sz w:val="24"/>
          <w:szCs w:val="24"/>
          <w:lang w:eastAsia="ru-RU"/>
        </w:rPr>
        <w:t>7. Заключительные положения</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7.1. Ознакомление работника с настоящей должностной инструкцией осуществляется при приеме на работу (до подписания трудового договора). </w:t>
      </w:r>
    </w:p>
    <w:p w:rsidR="00995B18"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color w:val="2E2E2E"/>
          <w:sz w:val="24"/>
          <w:szCs w:val="24"/>
          <w:lang w:eastAsia="ru-RU"/>
        </w:rPr>
        <w:t xml:space="preserve">7.2. Один экземпляр должностной инструкции находится у директора школы, второй – у сотрудника. </w:t>
      </w:r>
    </w:p>
    <w:p w:rsidR="0025229A" w:rsidRDefault="0025229A" w:rsidP="009B61EC">
      <w:pPr>
        <w:spacing w:after="0" w:line="240" w:lineRule="auto"/>
        <w:jc w:val="both"/>
        <w:rPr>
          <w:rFonts w:ascii="Times New Roman" w:eastAsia="Times New Roman" w:hAnsi="Times New Roman" w:cs="Times New Roman"/>
          <w:color w:val="2E2E2E"/>
          <w:sz w:val="24"/>
          <w:szCs w:val="24"/>
          <w:lang w:eastAsia="ru-RU"/>
        </w:rPr>
      </w:pPr>
      <w:bookmarkStart w:id="1" w:name="_GoBack"/>
      <w:bookmarkEnd w:id="1"/>
      <w:r w:rsidRPr="009B61EC">
        <w:rPr>
          <w:rFonts w:ascii="Times New Roman" w:eastAsia="Times New Roman" w:hAnsi="Times New Roman" w:cs="Times New Roman"/>
          <w:color w:val="2E2E2E"/>
          <w:sz w:val="24"/>
          <w:szCs w:val="24"/>
          <w:lang w:eastAsia="ru-RU"/>
        </w:rPr>
        <w:t>7.3. Факт ознакомления учителя химии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660956" w:rsidRPr="009B61EC" w:rsidRDefault="00660956" w:rsidP="009B61EC">
      <w:pPr>
        <w:spacing w:after="0" w:line="240" w:lineRule="auto"/>
        <w:jc w:val="both"/>
        <w:rPr>
          <w:rFonts w:ascii="Times New Roman" w:eastAsia="Times New Roman" w:hAnsi="Times New Roman" w:cs="Times New Roman"/>
          <w:color w:val="2E2E2E"/>
          <w:sz w:val="24"/>
          <w:szCs w:val="24"/>
          <w:lang w:eastAsia="ru-RU"/>
        </w:rPr>
      </w:pP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i/>
          <w:iCs/>
          <w:color w:val="2E2E2E"/>
          <w:sz w:val="24"/>
          <w:szCs w:val="24"/>
          <w:lang w:eastAsia="ru-RU"/>
        </w:rPr>
        <w:t>Должностную инструкцию разработал: _____________ /_______________________/</w:t>
      </w:r>
    </w:p>
    <w:p w:rsidR="0025229A" w:rsidRPr="009B61EC" w:rsidRDefault="0025229A" w:rsidP="009B61EC">
      <w:pPr>
        <w:spacing w:after="0" w:line="240" w:lineRule="auto"/>
        <w:jc w:val="both"/>
        <w:rPr>
          <w:rFonts w:ascii="Times New Roman" w:eastAsia="Times New Roman" w:hAnsi="Times New Roman" w:cs="Times New Roman"/>
          <w:color w:val="2E2E2E"/>
          <w:sz w:val="24"/>
          <w:szCs w:val="24"/>
          <w:lang w:eastAsia="ru-RU"/>
        </w:rPr>
      </w:pPr>
      <w:r w:rsidRPr="009B61EC">
        <w:rPr>
          <w:rFonts w:ascii="Times New Roman" w:eastAsia="Times New Roman" w:hAnsi="Times New Roman"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 «___»_____20___г. _____________ /_______________________/</w:t>
      </w:r>
    </w:p>
    <w:p w:rsidR="0003187E" w:rsidRPr="009B61EC" w:rsidRDefault="0003187E" w:rsidP="009B61EC">
      <w:pPr>
        <w:spacing w:after="0" w:line="240" w:lineRule="auto"/>
        <w:rPr>
          <w:rFonts w:ascii="Times New Roman" w:hAnsi="Times New Roman" w:cs="Times New Roman"/>
          <w:sz w:val="24"/>
          <w:szCs w:val="24"/>
        </w:rPr>
      </w:pPr>
    </w:p>
    <w:sectPr w:rsidR="0003187E" w:rsidRPr="009B61EC" w:rsidSect="0066095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6F42"/>
    <w:multiLevelType w:val="multilevel"/>
    <w:tmpl w:val="281C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F5E7C"/>
    <w:multiLevelType w:val="multilevel"/>
    <w:tmpl w:val="2BFA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9180F"/>
    <w:multiLevelType w:val="multilevel"/>
    <w:tmpl w:val="3774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44E2D"/>
    <w:multiLevelType w:val="multilevel"/>
    <w:tmpl w:val="AD0C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C751B"/>
    <w:multiLevelType w:val="multilevel"/>
    <w:tmpl w:val="C29E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031E0"/>
    <w:multiLevelType w:val="multilevel"/>
    <w:tmpl w:val="29A2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22830"/>
    <w:multiLevelType w:val="multilevel"/>
    <w:tmpl w:val="14A2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490918"/>
    <w:multiLevelType w:val="multilevel"/>
    <w:tmpl w:val="2610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D0AFC"/>
    <w:multiLevelType w:val="multilevel"/>
    <w:tmpl w:val="4434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61DB3"/>
    <w:multiLevelType w:val="multilevel"/>
    <w:tmpl w:val="27F8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E00F3"/>
    <w:multiLevelType w:val="multilevel"/>
    <w:tmpl w:val="32C2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E7D4E"/>
    <w:multiLevelType w:val="multilevel"/>
    <w:tmpl w:val="F006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9"/>
  </w:num>
  <w:num w:numId="5">
    <w:abstractNumId w:val="8"/>
  </w:num>
  <w:num w:numId="6">
    <w:abstractNumId w:val="10"/>
  </w:num>
  <w:num w:numId="7">
    <w:abstractNumId w:val="0"/>
  </w:num>
  <w:num w:numId="8">
    <w:abstractNumId w:val="4"/>
  </w:num>
  <w:num w:numId="9">
    <w:abstractNumId w:val="5"/>
  </w:num>
  <w:num w:numId="10">
    <w:abstractNumId w:val="3"/>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229A"/>
    <w:rsid w:val="0003187E"/>
    <w:rsid w:val="0025229A"/>
    <w:rsid w:val="002E5C5F"/>
    <w:rsid w:val="00581B57"/>
    <w:rsid w:val="00660956"/>
    <w:rsid w:val="008736BD"/>
    <w:rsid w:val="0096002E"/>
    <w:rsid w:val="00995B18"/>
    <w:rsid w:val="009B61EC"/>
    <w:rsid w:val="00B951B8"/>
    <w:rsid w:val="00C62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7E"/>
  </w:style>
  <w:style w:type="paragraph" w:styleId="1">
    <w:name w:val="heading 1"/>
    <w:basedOn w:val="a"/>
    <w:link w:val="10"/>
    <w:uiPriority w:val="9"/>
    <w:qFormat/>
    <w:rsid w:val="002522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22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22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22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22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229A"/>
    <w:rPr>
      <w:rFonts w:ascii="Times New Roman" w:eastAsia="Times New Roman" w:hAnsi="Times New Roman" w:cs="Times New Roman"/>
      <w:b/>
      <w:bCs/>
      <w:sz w:val="27"/>
      <w:szCs w:val="27"/>
      <w:lang w:eastAsia="ru-RU"/>
    </w:rPr>
  </w:style>
  <w:style w:type="paragraph" w:customStyle="1" w:styleId="text-center">
    <w:name w:val="text-center"/>
    <w:basedOn w:val="a"/>
    <w:rsid w:val="00252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52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229A"/>
    <w:rPr>
      <w:b/>
      <w:bCs/>
    </w:rPr>
  </w:style>
  <w:style w:type="character" w:styleId="a5">
    <w:name w:val="Emphasis"/>
    <w:basedOn w:val="a0"/>
    <w:uiPriority w:val="20"/>
    <w:qFormat/>
    <w:rsid w:val="0025229A"/>
    <w:rPr>
      <w:i/>
      <w:iCs/>
    </w:rPr>
  </w:style>
  <w:style w:type="paragraph" w:styleId="a6">
    <w:name w:val="No Spacing"/>
    <w:uiPriority w:val="1"/>
    <w:qFormat/>
    <w:rsid w:val="009B61EC"/>
    <w:pPr>
      <w:spacing w:after="0" w:line="240" w:lineRule="auto"/>
    </w:pPr>
    <w:rPr>
      <w:rFonts w:ascii="Calibri" w:eastAsia="Calibri" w:hAnsi="Calibri" w:cs="Times New Roman"/>
    </w:rPr>
  </w:style>
  <w:style w:type="table" w:styleId="a7">
    <w:name w:val="Table Grid"/>
    <w:basedOn w:val="a1"/>
    <w:uiPriority w:val="59"/>
    <w:rsid w:val="009B6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609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609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196817">
      <w:bodyDiv w:val="1"/>
      <w:marLeft w:val="0"/>
      <w:marRight w:val="0"/>
      <w:marTop w:val="0"/>
      <w:marBottom w:val="0"/>
      <w:divBdr>
        <w:top w:val="none" w:sz="0" w:space="0" w:color="auto"/>
        <w:left w:val="none" w:sz="0" w:space="0" w:color="auto"/>
        <w:bottom w:val="none" w:sz="0" w:space="0" w:color="auto"/>
        <w:right w:val="none" w:sz="0" w:space="0" w:color="auto"/>
      </w:divBdr>
    </w:div>
    <w:div w:id="1586917151">
      <w:bodyDiv w:val="1"/>
      <w:marLeft w:val="0"/>
      <w:marRight w:val="0"/>
      <w:marTop w:val="0"/>
      <w:marBottom w:val="0"/>
      <w:divBdr>
        <w:top w:val="none" w:sz="0" w:space="0" w:color="auto"/>
        <w:left w:val="none" w:sz="0" w:space="0" w:color="auto"/>
        <w:bottom w:val="none" w:sz="0" w:space="0" w:color="auto"/>
        <w:right w:val="none" w:sz="0" w:space="0" w:color="auto"/>
      </w:divBdr>
    </w:div>
    <w:div w:id="2102413702">
      <w:bodyDiv w:val="1"/>
      <w:marLeft w:val="0"/>
      <w:marRight w:val="0"/>
      <w:marTop w:val="0"/>
      <w:marBottom w:val="0"/>
      <w:divBdr>
        <w:top w:val="none" w:sz="0" w:space="0" w:color="auto"/>
        <w:left w:val="none" w:sz="0" w:space="0" w:color="auto"/>
        <w:bottom w:val="none" w:sz="0" w:space="0" w:color="auto"/>
        <w:right w:val="none" w:sz="0" w:space="0" w:color="auto"/>
      </w:divBdr>
      <w:divsChild>
        <w:div w:id="1102263852">
          <w:marLeft w:val="0"/>
          <w:marRight w:val="0"/>
          <w:marTop w:val="0"/>
          <w:marBottom w:val="0"/>
          <w:divBdr>
            <w:top w:val="none" w:sz="0" w:space="0" w:color="auto"/>
            <w:left w:val="none" w:sz="0" w:space="0" w:color="auto"/>
            <w:bottom w:val="none" w:sz="0" w:space="0" w:color="auto"/>
            <w:right w:val="none" w:sz="0" w:space="0" w:color="auto"/>
          </w:divBdr>
        </w:div>
        <w:div w:id="475873611">
          <w:marLeft w:val="0"/>
          <w:marRight w:val="0"/>
          <w:marTop w:val="0"/>
          <w:marBottom w:val="0"/>
          <w:divBdr>
            <w:top w:val="none" w:sz="0" w:space="0" w:color="auto"/>
            <w:left w:val="none" w:sz="0" w:space="0" w:color="auto"/>
            <w:bottom w:val="none" w:sz="0" w:space="0" w:color="auto"/>
            <w:right w:val="none" w:sz="0" w:space="0" w:color="auto"/>
          </w:divBdr>
          <w:divsChild>
            <w:div w:id="381489721">
              <w:marLeft w:val="0"/>
              <w:marRight w:val="0"/>
              <w:marTop w:val="0"/>
              <w:marBottom w:val="0"/>
              <w:divBdr>
                <w:top w:val="none" w:sz="0" w:space="0" w:color="auto"/>
                <w:left w:val="none" w:sz="0" w:space="0" w:color="auto"/>
                <w:bottom w:val="none" w:sz="0" w:space="0" w:color="auto"/>
                <w:right w:val="none" w:sz="0" w:space="0" w:color="auto"/>
              </w:divBdr>
              <w:divsChild>
                <w:div w:id="18371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5414</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4</cp:revision>
  <cp:lastPrinted>2021-04-28T12:42:00Z</cp:lastPrinted>
  <dcterms:created xsi:type="dcterms:W3CDTF">2021-04-28T12:44:00Z</dcterms:created>
  <dcterms:modified xsi:type="dcterms:W3CDTF">2022-01-19T07:19:00Z</dcterms:modified>
</cp:coreProperties>
</file>